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492A" w14:textId="47271BF3" w:rsidR="007149A3" w:rsidRPr="000D4D41" w:rsidRDefault="00D66F04">
      <w:pPr>
        <w:rPr>
          <w:rFonts w:ascii="Times New Roman" w:eastAsia="Times New Roman" w:hAnsi="Times New Roman" w:cs="Times New Roman"/>
          <w:sz w:val="24"/>
          <w:szCs w:val="24"/>
          <w:lang w:val="fr-CA"/>
        </w:rPr>
      </w:pPr>
      <w:r w:rsidRPr="000C5BF3">
        <w:rPr>
          <w:rFonts w:ascii="Times New Roman" w:eastAsia="Times New Roman" w:hAnsi="Times New Roman" w:cs="Times New Roman"/>
          <w:sz w:val="24"/>
          <w:szCs w:val="24"/>
          <w:lang w:val="fr-CA"/>
        </w:rPr>
        <w:t>D</w:t>
      </w:r>
      <w:r w:rsidR="000D4D41" w:rsidRPr="000C5BF3">
        <w:rPr>
          <w:rFonts w:ascii="Times New Roman" w:eastAsia="Times New Roman" w:hAnsi="Times New Roman" w:cs="Times New Roman"/>
          <w:sz w:val="24"/>
          <w:szCs w:val="24"/>
          <w:lang w:val="fr-CA"/>
        </w:rPr>
        <w:t xml:space="preserve">es débuts </w:t>
      </w:r>
      <w:r w:rsidR="006A0D94" w:rsidRPr="002D2CEB">
        <w:rPr>
          <w:rFonts w:ascii="Times New Roman" w:eastAsia="Times New Roman" w:hAnsi="Times New Roman" w:cs="Times New Roman"/>
          <w:sz w:val="24"/>
          <w:szCs w:val="24"/>
          <w:lang w:val="fr-CA"/>
        </w:rPr>
        <w:t>inclusifs</w:t>
      </w:r>
    </w:p>
    <w:p w14:paraId="618694D1" w14:textId="4268046E" w:rsidR="007149A3" w:rsidRPr="000D4D41" w:rsidRDefault="00D66F04">
      <w:pPr>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É</w:t>
      </w:r>
      <w:r w:rsidR="000D4D41" w:rsidRPr="000D4D41">
        <w:rPr>
          <w:rFonts w:ascii="Times New Roman" w:eastAsia="Times New Roman" w:hAnsi="Times New Roman" w:cs="Times New Roman"/>
          <w:sz w:val="24"/>
          <w:szCs w:val="24"/>
          <w:lang w:val="fr-CA"/>
        </w:rPr>
        <w:t>pisode 1</w:t>
      </w:r>
      <w:r w:rsidR="000D4D41">
        <w:rPr>
          <w:rFonts w:ascii="Times New Roman" w:eastAsia="Times New Roman" w:hAnsi="Times New Roman" w:cs="Times New Roman"/>
          <w:sz w:val="24"/>
          <w:szCs w:val="24"/>
          <w:lang w:val="fr-CA"/>
        </w:rPr>
        <w:t> :</w:t>
      </w:r>
      <w:r w:rsidR="000D4D41" w:rsidRPr="000D4D41">
        <w:rPr>
          <w:rFonts w:ascii="Times New Roman" w:eastAsia="Times New Roman" w:hAnsi="Times New Roman" w:cs="Times New Roman"/>
          <w:sz w:val="24"/>
          <w:szCs w:val="24"/>
          <w:lang w:val="fr-CA"/>
        </w:rPr>
        <w:t xml:space="preserve"> Le point de vue des jeunes</w:t>
      </w:r>
    </w:p>
    <w:p w14:paraId="0307F77D" w14:textId="77777777" w:rsidR="007149A3" w:rsidRPr="000D4D41" w:rsidRDefault="007149A3">
      <w:pPr>
        <w:rPr>
          <w:rFonts w:ascii="Times New Roman" w:eastAsia="Times New Roman" w:hAnsi="Times New Roman" w:cs="Times New Roman"/>
          <w:color w:val="000000"/>
          <w:sz w:val="24"/>
          <w:szCs w:val="24"/>
          <w:highlight w:val="white"/>
          <w:lang w:val="fr-CA"/>
        </w:rPr>
      </w:pPr>
    </w:p>
    <w:p w14:paraId="63AE168D" w14:textId="77777777" w:rsidR="007149A3" w:rsidRPr="000D4D41" w:rsidRDefault="000D4D41">
      <w:pPr>
        <w:rPr>
          <w:rFonts w:ascii="Times New Roman" w:eastAsia="Times New Roman" w:hAnsi="Times New Roman" w:cs="Times New Roman"/>
          <w:color w:val="000000"/>
          <w:sz w:val="24"/>
          <w:szCs w:val="24"/>
          <w:highlight w:val="white"/>
          <w:lang w:val="fr-CA"/>
        </w:rPr>
      </w:pPr>
      <w:r w:rsidRPr="000D4D41">
        <w:rPr>
          <w:rFonts w:ascii="Times New Roman" w:eastAsia="Times New Roman" w:hAnsi="Times New Roman" w:cs="Times New Roman"/>
          <w:color w:val="000000"/>
          <w:sz w:val="24"/>
          <w:szCs w:val="24"/>
          <w:highlight w:val="white"/>
          <w:lang w:val="fr-CA"/>
        </w:rPr>
        <w:t>Date de publication</w:t>
      </w:r>
      <w:r>
        <w:rPr>
          <w:rFonts w:ascii="Times New Roman" w:eastAsia="Times New Roman" w:hAnsi="Times New Roman" w:cs="Times New Roman"/>
          <w:color w:val="000000"/>
          <w:sz w:val="24"/>
          <w:szCs w:val="24"/>
          <w:highlight w:val="white"/>
          <w:lang w:val="fr-CA"/>
        </w:rPr>
        <w:t> :</w:t>
      </w:r>
    </w:p>
    <w:p w14:paraId="28A41C82" w14:textId="77777777" w:rsidR="007149A3" w:rsidRPr="000D4D41" w:rsidRDefault="000D4D41">
      <w:pPr>
        <w:rPr>
          <w:rFonts w:ascii="Times New Roman" w:eastAsia="Times New Roman" w:hAnsi="Times New Roman" w:cs="Times New Roman"/>
          <w:color w:val="000000"/>
          <w:sz w:val="24"/>
          <w:szCs w:val="24"/>
          <w:highlight w:val="white"/>
          <w:lang w:val="fr-CA"/>
        </w:rPr>
      </w:pPr>
      <w:r w:rsidRPr="000D4D41">
        <w:rPr>
          <w:rFonts w:ascii="Times New Roman" w:eastAsia="Times New Roman" w:hAnsi="Times New Roman" w:cs="Times New Roman"/>
          <w:color w:val="000000"/>
          <w:sz w:val="24"/>
          <w:szCs w:val="24"/>
          <w:highlight w:val="white"/>
          <w:lang w:val="fr-CA"/>
        </w:rPr>
        <w:t>10 juin 2022</w:t>
      </w:r>
    </w:p>
    <w:p w14:paraId="3AE66651" w14:textId="77777777" w:rsidR="007149A3" w:rsidRPr="000D4D41" w:rsidRDefault="007149A3">
      <w:pPr>
        <w:rPr>
          <w:rFonts w:ascii="Times New Roman" w:eastAsia="Times New Roman" w:hAnsi="Times New Roman" w:cs="Times New Roman"/>
          <w:color w:val="000000"/>
          <w:sz w:val="24"/>
          <w:szCs w:val="24"/>
          <w:highlight w:val="white"/>
          <w:lang w:val="fr-CA"/>
        </w:rPr>
      </w:pPr>
    </w:p>
    <w:p w14:paraId="33F00905" w14:textId="2B7ED0EB" w:rsidR="007149A3" w:rsidRPr="000D4D41" w:rsidRDefault="00D66F04">
      <w:pPr>
        <w:rPr>
          <w:rFonts w:ascii="Times New Roman" w:eastAsia="Times New Roman" w:hAnsi="Times New Roman" w:cs="Times New Roman"/>
          <w:color w:val="000000"/>
          <w:sz w:val="24"/>
          <w:szCs w:val="24"/>
          <w:highlight w:val="white"/>
          <w:lang w:val="fr-CA"/>
        </w:rPr>
      </w:pPr>
      <w:r>
        <w:rPr>
          <w:rFonts w:ascii="Times New Roman" w:eastAsia="Times New Roman" w:hAnsi="Times New Roman" w:cs="Times New Roman"/>
          <w:color w:val="000000"/>
          <w:sz w:val="24"/>
          <w:szCs w:val="24"/>
          <w:highlight w:val="white"/>
          <w:lang w:val="fr-CA"/>
        </w:rPr>
        <w:t>Durée</w:t>
      </w:r>
      <w:r w:rsidR="000D4D41">
        <w:rPr>
          <w:rFonts w:ascii="Times New Roman" w:eastAsia="Times New Roman" w:hAnsi="Times New Roman" w:cs="Times New Roman"/>
          <w:color w:val="000000"/>
          <w:sz w:val="24"/>
          <w:szCs w:val="24"/>
          <w:highlight w:val="white"/>
          <w:lang w:val="fr-CA"/>
        </w:rPr>
        <w:t> :</w:t>
      </w:r>
    </w:p>
    <w:p w14:paraId="1A96C542" w14:textId="3B21A2DC" w:rsidR="007149A3" w:rsidRPr="000D4D41" w:rsidRDefault="000D4D41">
      <w:pPr>
        <w:rPr>
          <w:rFonts w:ascii="Times New Roman" w:eastAsia="Times New Roman" w:hAnsi="Times New Roman" w:cs="Times New Roman"/>
          <w:color w:val="000000"/>
          <w:sz w:val="24"/>
          <w:szCs w:val="24"/>
          <w:highlight w:val="white"/>
          <w:lang w:val="fr-CA"/>
        </w:rPr>
      </w:pPr>
      <w:r w:rsidRPr="000D4D41">
        <w:rPr>
          <w:rFonts w:ascii="Times New Roman" w:eastAsia="Times New Roman" w:hAnsi="Times New Roman" w:cs="Times New Roman"/>
          <w:color w:val="000000"/>
          <w:sz w:val="24"/>
          <w:szCs w:val="24"/>
          <w:highlight w:val="white"/>
          <w:lang w:val="fr-CA"/>
        </w:rPr>
        <w:t>2</w:t>
      </w:r>
      <w:r>
        <w:rPr>
          <w:rFonts w:ascii="Times New Roman" w:eastAsia="Times New Roman" w:hAnsi="Times New Roman" w:cs="Times New Roman"/>
          <w:color w:val="000000"/>
          <w:sz w:val="24"/>
          <w:szCs w:val="24"/>
          <w:highlight w:val="white"/>
          <w:lang w:val="fr-CA"/>
        </w:rPr>
        <w:t>2 </w:t>
      </w:r>
      <w:r w:rsidRPr="000D4D41">
        <w:rPr>
          <w:rFonts w:ascii="Times New Roman" w:eastAsia="Times New Roman" w:hAnsi="Times New Roman" w:cs="Times New Roman"/>
          <w:color w:val="000000"/>
          <w:sz w:val="24"/>
          <w:szCs w:val="24"/>
          <w:highlight w:val="white"/>
          <w:lang w:val="fr-CA"/>
        </w:rPr>
        <w:t xml:space="preserve">minutes </w:t>
      </w:r>
      <w:r>
        <w:rPr>
          <w:rFonts w:ascii="Times New Roman" w:eastAsia="Times New Roman" w:hAnsi="Times New Roman" w:cs="Times New Roman"/>
          <w:color w:val="000000"/>
          <w:sz w:val="24"/>
          <w:szCs w:val="24"/>
          <w:highlight w:val="white"/>
          <w:lang w:val="fr-CA"/>
        </w:rPr>
        <w:t>1 </w:t>
      </w:r>
      <w:r w:rsidRPr="000D4D41">
        <w:rPr>
          <w:rFonts w:ascii="Times New Roman" w:eastAsia="Times New Roman" w:hAnsi="Times New Roman" w:cs="Times New Roman"/>
          <w:color w:val="000000"/>
          <w:sz w:val="24"/>
          <w:szCs w:val="24"/>
          <w:highlight w:val="white"/>
          <w:lang w:val="fr-CA"/>
        </w:rPr>
        <w:t>seconde</w:t>
      </w:r>
    </w:p>
    <w:p w14:paraId="251A308C" w14:textId="77777777" w:rsidR="007149A3" w:rsidRPr="000D4D41" w:rsidRDefault="007149A3">
      <w:pPr>
        <w:rPr>
          <w:rFonts w:ascii="Times New Roman" w:eastAsia="Times New Roman" w:hAnsi="Times New Roman" w:cs="Times New Roman"/>
          <w:color w:val="000000"/>
          <w:sz w:val="24"/>
          <w:szCs w:val="24"/>
          <w:highlight w:val="white"/>
          <w:lang w:val="fr-CA"/>
        </w:rPr>
      </w:pPr>
    </w:p>
    <w:p w14:paraId="78C52DD8" w14:textId="1EFB05A0" w:rsidR="007149A3" w:rsidRPr="000D4D41" w:rsidRDefault="000D4D41">
      <w:pPr>
        <w:rPr>
          <w:rFonts w:ascii="Times New Roman" w:eastAsia="Times New Roman" w:hAnsi="Times New Roman" w:cs="Times New Roman"/>
          <w:color w:val="000000"/>
          <w:sz w:val="24"/>
          <w:szCs w:val="24"/>
          <w:highlight w:val="white"/>
          <w:lang w:val="fr-CA"/>
        </w:rPr>
      </w:pPr>
      <w:r w:rsidRPr="000D4D41">
        <w:rPr>
          <w:rFonts w:ascii="Times New Roman" w:eastAsia="Times New Roman" w:hAnsi="Times New Roman" w:cs="Times New Roman"/>
          <w:color w:val="000000"/>
          <w:sz w:val="24"/>
          <w:szCs w:val="24"/>
          <w:highlight w:val="white"/>
          <w:lang w:val="fr-CA"/>
        </w:rPr>
        <w:t>URL</w:t>
      </w:r>
      <w:r>
        <w:rPr>
          <w:rFonts w:ascii="Times New Roman" w:eastAsia="Times New Roman" w:hAnsi="Times New Roman" w:cs="Times New Roman"/>
          <w:color w:val="000000"/>
          <w:sz w:val="24"/>
          <w:szCs w:val="24"/>
          <w:highlight w:val="white"/>
          <w:lang w:val="fr-CA"/>
        </w:rPr>
        <w:t> :</w:t>
      </w:r>
      <w:ins w:id="0" w:author="devika govindarajah" w:date="2022-06-07T10:26:00Z">
        <w:r w:rsidR="00FB5F8E">
          <w:rPr>
            <w:rFonts w:ascii="Times New Roman" w:eastAsia="Times New Roman" w:hAnsi="Times New Roman" w:cs="Times New Roman"/>
            <w:color w:val="000000"/>
            <w:sz w:val="24"/>
            <w:szCs w:val="24"/>
            <w:highlight w:val="white"/>
            <w:lang w:val="fr-CA"/>
          </w:rPr>
          <w:t xml:space="preserve"> </w:t>
        </w:r>
      </w:ins>
      <w:ins w:id="1" w:author="devika govindarajah" w:date="2022-06-07T10:27:00Z">
        <w:r w:rsidR="00FB5F8E" w:rsidRPr="00FB5F8E">
          <w:rPr>
            <w:rFonts w:ascii="Times New Roman" w:eastAsia="Times New Roman" w:hAnsi="Times New Roman" w:cs="Times New Roman"/>
            <w:color w:val="000000"/>
            <w:sz w:val="24"/>
            <w:szCs w:val="24"/>
            <w:lang w:val="fr-CA"/>
          </w:rPr>
          <w:t>https://tinyurl.com/24d8waea</w:t>
        </w:r>
      </w:ins>
    </w:p>
    <w:p w14:paraId="3F7CA025" w14:textId="77777777" w:rsidR="007149A3" w:rsidRPr="000D4D41" w:rsidRDefault="007149A3">
      <w:pPr>
        <w:rPr>
          <w:rFonts w:ascii="Times New Roman" w:eastAsia="Times New Roman" w:hAnsi="Times New Roman" w:cs="Times New Roman"/>
          <w:b/>
          <w:sz w:val="24"/>
          <w:szCs w:val="24"/>
          <w:lang w:val="fr-CA"/>
        </w:rPr>
      </w:pPr>
    </w:p>
    <w:p w14:paraId="2B187BD7" w14:textId="77777777"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6553BD1F" w14:textId="21F109CA"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Le système </w:t>
      </w:r>
      <w:r w:rsidR="00806045" w:rsidRPr="000D4D41">
        <w:rPr>
          <w:rFonts w:ascii="Times New Roman" w:eastAsia="Times New Roman" w:hAnsi="Times New Roman" w:cs="Times New Roman"/>
          <w:sz w:val="24"/>
          <w:szCs w:val="24"/>
          <w:lang w:val="fr-CA"/>
        </w:rPr>
        <w:t xml:space="preserve">[inclusif] </w:t>
      </w:r>
      <w:r w:rsidRPr="000D4D41">
        <w:rPr>
          <w:rFonts w:ascii="Times New Roman" w:eastAsia="Times New Roman" w:hAnsi="Times New Roman" w:cs="Times New Roman"/>
          <w:sz w:val="24"/>
          <w:szCs w:val="24"/>
          <w:lang w:val="fr-CA"/>
        </w:rPr>
        <w:t>de services à la petite enfance (</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xml:space="preserve">) est un projet de recherche visant à mieux comprendre les programmes destinés aux enfants handicapés. </w:t>
      </w:r>
      <w:r w:rsidR="00302CB3">
        <w:rPr>
          <w:rFonts w:ascii="Times New Roman" w:eastAsia="Times New Roman" w:hAnsi="Times New Roman" w:cs="Times New Roman"/>
          <w:sz w:val="24"/>
          <w:szCs w:val="24"/>
          <w:lang w:val="fr-CA"/>
        </w:rPr>
        <w:t xml:space="preserve">Par l’entremise </w:t>
      </w:r>
      <w:r w:rsidRPr="000D4D41">
        <w:rPr>
          <w:rFonts w:ascii="Times New Roman" w:eastAsia="Times New Roman" w:hAnsi="Times New Roman" w:cs="Times New Roman"/>
          <w:sz w:val="24"/>
          <w:szCs w:val="24"/>
          <w:lang w:val="fr-CA"/>
        </w:rPr>
        <w:t>d</w:t>
      </w:r>
      <w:r w:rsidR="00302CB3">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entretiens avec les familles</w:t>
      </w:r>
      <w:r w:rsidR="00302CB3">
        <w:rPr>
          <w:rFonts w:ascii="Times New Roman" w:eastAsia="Times New Roman" w:hAnsi="Times New Roman" w:cs="Times New Roman"/>
          <w:sz w:val="24"/>
          <w:szCs w:val="24"/>
          <w:lang w:val="fr-CA"/>
        </w:rPr>
        <w:t>, le projet vise à</w:t>
      </w:r>
      <w:r w:rsidRPr="000D4D41">
        <w:rPr>
          <w:rFonts w:ascii="Times New Roman" w:eastAsia="Times New Roman" w:hAnsi="Times New Roman" w:cs="Times New Roman"/>
          <w:sz w:val="24"/>
          <w:szCs w:val="24"/>
          <w:lang w:val="fr-CA"/>
        </w:rPr>
        <w:t xml:space="preserve"> mieux comprendre les processus et les procédures d'accès aux activités et l'accessibilité dans la vie quotidienne. Pour les enfants handicapés, cela peut conduire à des recommandations pour les éducateurs et les gouvernements afin d'apporter des changements </w:t>
      </w:r>
      <w:r w:rsidR="00302CB3">
        <w:rPr>
          <w:rFonts w:ascii="Times New Roman" w:eastAsia="Times New Roman" w:hAnsi="Times New Roman" w:cs="Times New Roman"/>
          <w:sz w:val="24"/>
          <w:szCs w:val="24"/>
          <w:lang w:val="fr-CA"/>
        </w:rPr>
        <w:t>fondés</w:t>
      </w:r>
      <w:r w:rsidRPr="000D4D41">
        <w:rPr>
          <w:rFonts w:ascii="Times New Roman" w:eastAsia="Times New Roman" w:hAnsi="Times New Roman" w:cs="Times New Roman"/>
          <w:sz w:val="24"/>
          <w:szCs w:val="24"/>
          <w:lang w:val="fr-CA"/>
        </w:rPr>
        <w:t xml:space="preserve"> sur l'expérience des enfants et des familles [sic].</w:t>
      </w:r>
    </w:p>
    <w:p w14:paraId="588B3C2E" w14:textId="0D4D1DA1" w:rsidR="007149A3" w:rsidRPr="000D4D41" w:rsidRDefault="000D4D41">
      <w:pPr>
        <w:spacing w:before="120" w:after="120"/>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Le projet </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xml:space="preserve"> est un partenariat de </w:t>
      </w:r>
      <w:r w:rsidR="00302CB3">
        <w:rPr>
          <w:rFonts w:ascii="Times New Roman" w:eastAsia="Times New Roman" w:hAnsi="Times New Roman" w:cs="Times New Roman"/>
          <w:sz w:val="24"/>
          <w:szCs w:val="24"/>
          <w:lang w:val="fr-CA"/>
        </w:rPr>
        <w:t>neuf</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ans entre des chercheurs universitaires, des organis</w:t>
      </w:r>
      <w:r w:rsidR="00937D58">
        <w:rPr>
          <w:rFonts w:ascii="Times New Roman" w:eastAsia="Times New Roman" w:hAnsi="Times New Roman" w:cs="Times New Roman"/>
          <w:sz w:val="24"/>
          <w:szCs w:val="24"/>
          <w:lang w:val="fr-CA"/>
        </w:rPr>
        <w:t xml:space="preserve">mes </w:t>
      </w:r>
      <w:r w:rsidRPr="000D4D41">
        <w:rPr>
          <w:rFonts w:ascii="Times New Roman" w:eastAsia="Times New Roman" w:hAnsi="Times New Roman" w:cs="Times New Roman"/>
          <w:sz w:val="24"/>
          <w:szCs w:val="24"/>
          <w:lang w:val="fr-CA"/>
        </w:rPr>
        <w:t>communautaires et des gouvernements. Les partenaires travaillent ensemble pour mieux comprendre le</w:t>
      </w:r>
      <w:r w:rsidR="00EC7672">
        <w:rPr>
          <w:rFonts w:ascii="Times New Roman" w:eastAsia="Times New Roman" w:hAnsi="Times New Roman" w:cs="Times New Roman"/>
          <w:sz w:val="24"/>
          <w:szCs w:val="24"/>
          <w:lang w:val="fr-CA"/>
        </w:rPr>
        <w:t>s</w:t>
      </w:r>
      <w:r w:rsidRPr="000D4D41">
        <w:rPr>
          <w:rFonts w:ascii="Times New Roman" w:eastAsia="Times New Roman" w:hAnsi="Times New Roman" w:cs="Times New Roman"/>
          <w:sz w:val="24"/>
          <w:szCs w:val="24"/>
          <w:lang w:val="fr-CA"/>
        </w:rPr>
        <w:t xml:space="preserve"> handicap</w:t>
      </w:r>
      <w:r w:rsidR="00EC7672">
        <w:rPr>
          <w:rFonts w:ascii="Times New Roman" w:eastAsia="Times New Roman" w:hAnsi="Times New Roman" w:cs="Times New Roman"/>
          <w:sz w:val="24"/>
          <w:szCs w:val="24"/>
          <w:lang w:val="fr-CA"/>
        </w:rPr>
        <w:t>s</w:t>
      </w:r>
      <w:r w:rsidRPr="000D4D41">
        <w:rPr>
          <w:rFonts w:ascii="Times New Roman" w:eastAsia="Times New Roman" w:hAnsi="Times New Roman" w:cs="Times New Roman"/>
          <w:sz w:val="24"/>
          <w:szCs w:val="24"/>
          <w:lang w:val="fr-CA"/>
        </w:rPr>
        <w:t xml:space="preserve"> </w:t>
      </w:r>
      <w:r w:rsidR="00EC7672">
        <w:rPr>
          <w:rFonts w:ascii="Times New Roman" w:eastAsia="Times New Roman" w:hAnsi="Times New Roman" w:cs="Times New Roman"/>
          <w:sz w:val="24"/>
          <w:szCs w:val="24"/>
          <w:lang w:val="fr-CA"/>
        </w:rPr>
        <w:t>chez les jeunes enfants</w:t>
      </w:r>
      <w:r w:rsidRPr="000D4D41">
        <w:rPr>
          <w:rFonts w:ascii="Times New Roman" w:eastAsia="Times New Roman" w:hAnsi="Times New Roman" w:cs="Times New Roman"/>
          <w:sz w:val="24"/>
          <w:szCs w:val="24"/>
          <w:lang w:val="fr-CA"/>
        </w:rPr>
        <w:t xml:space="preserve">. Dès le départ, les partenaires de la recherche ont voulu entendre des familles autochtones, des familles à faible revenu, des familles noires, des familles de couleur, ainsi que des familles vivant dans des lieux géographiques différents, notamment des communautés rurales, éloignées et autochtones. En ancrant </w:t>
      </w:r>
      <w:r w:rsidR="00EC7672">
        <w:rPr>
          <w:rFonts w:ascii="Times New Roman" w:eastAsia="Times New Roman" w:hAnsi="Times New Roman" w:cs="Times New Roman"/>
          <w:sz w:val="24"/>
          <w:szCs w:val="24"/>
          <w:lang w:val="fr-CA"/>
        </w:rPr>
        <w:t>son</w:t>
      </w:r>
      <w:r w:rsidRPr="000D4D41">
        <w:rPr>
          <w:rFonts w:ascii="Times New Roman" w:eastAsia="Times New Roman" w:hAnsi="Times New Roman" w:cs="Times New Roman"/>
          <w:sz w:val="24"/>
          <w:szCs w:val="24"/>
          <w:lang w:val="fr-CA"/>
        </w:rPr>
        <w:t xml:space="preserve"> travail dans les décisions et les activités quotidiennes des enfants et des familles, l'équipe de recherche a pu mieux comprendre comment le handicap est pris en compte dans l'identité des enfants, leur participation et leur exclusion des </w:t>
      </w:r>
      <w:r w:rsidR="00EC7672">
        <w:rPr>
          <w:rFonts w:ascii="Times New Roman" w:eastAsia="Times New Roman" w:hAnsi="Times New Roman" w:cs="Times New Roman"/>
          <w:sz w:val="24"/>
          <w:szCs w:val="24"/>
          <w:lang w:val="fr-CA"/>
        </w:rPr>
        <w:t xml:space="preserve">milieux </w:t>
      </w:r>
      <w:r w:rsidRPr="000D4D41">
        <w:rPr>
          <w:rFonts w:ascii="Times New Roman" w:eastAsia="Times New Roman" w:hAnsi="Times New Roman" w:cs="Times New Roman"/>
          <w:sz w:val="24"/>
          <w:szCs w:val="24"/>
          <w:lang w:val="fr-CA"/>
        </w:rPr>
        <w:t>de la petite enfance.</w:t>
      </w:r>
    </w:p>
    <w:p w14:paraId="70909C75" w14:textId="19F477E3"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Les partenaires qui ont lancé ce projet ont dé</w:t>
      </w:r>
      <w:r w:rsidR="00EC7672">
        <w:rPr>
          <w:rFonts w:ascii="Times New Roman" w:eastAsia="Times New Roman" w:hAnsi="Times New Roman" w:cs="Times New Roman"/>
          <w:sz w:val="24"/>
          <w:szCs w:val="24"/>
          <w:lang w:val="fr-CA"/>
        </w:rPr>
        <w:t>terminé</w:t>
      </w:r>
      <w:r w:rsidRPr="000D4D41">
        <w:rPr>
          <w:rFonts w:ascii="Times New Roman" w:eastAsia="Times New Roman" w:hAnsi="Times New Roman" w:cs="Times New Roman"/>
          <w:sz w:val="24"/>
          <w:szCs w:val="24"/>
          <w:lang w:val="fr-CA"/>
        </w:rPr>
        <w:t xml:space="preserve"> </w:t>
      </w:r>
      <w:r w:rsidR="00EC7672">
        <w:rPr>
          <w:rFonts w:ascii="Times New Roman" w:eastAsia="Times New Roman" w:hAnsi="Times New Roman" w:cs="Times New Roman"/>
          <w:sz w:val="24"/>
          <w:szCs w:val="24"/>
          <w:lang w:val="fr-CA"/>
        </w:rPr>
        <w:t>l</w:t>
      </w:r>
      <w:r w:rsidRPr="000D4D41">
        <w:rPr>
          <w:rFonts w:ascii="Times New Roman" w:eastAsia="Times New Roman" w:hAnsi="Times New Roman" w:cs="Times New Roman"/>
          <w:sz w:val="24"/>
          <w:szCs w:val="24"/>
          <w:lang w:val="fr-CA"/>
        </w:rPr>
        <w:t>es chercheurs avec lesquels ils souhaitaient travailler. Ils ont également choisi de mettre en place trois comités consultatifs</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r w:rsidR="00EC7672">
        <w:rPr>
          <w:rFonts w:ascii="Times New Roman" w:eastAsia="Times New Roman" w:hAnsi="Times New Roman" w:cs="Times New Roman"/>
          <w:sz w:val="24"/>
          <w:szCs w:val="24"/>
          <w:lang w:val="fr-CA"/>
        </w:rPr>
        <w:t>l</w:t>
      </w:r>
      <w:r w:rsidRPr="000D4D41">
        <w:rPr>
          <w:rFonts w:ascii="Times New Roman" w:eastAsia="Times New Roman" w:hAnsi="Times New Roman" w:cs="Times New Roman"/>
          <w:sz w:val="24"/>
          <w:szCs w:val="24"/>
          <w:lang w:val="fr-CA"/>
        </w:rPr>
        <w:t xml:space="preserve">e comité consultatif </w:t>
      </w:r>
      <w:r w:rsidR="00EC7672">
        <w:rPr>
          <w:rFonts w:ascii="Times New Roman" w:eastAsia="Times New Roman" w:hAnsi="Times New Roman" w:cs="Times New Roman"/>
          <w:sz w:val="24"/>
          <w:szCs w:val="24"/>
          <w:lang w:val="fr-CA"/>
        </w:rPr>
        <w:t>sur la jeunesse</w:t>
      </w:r>
      <w:r w:rsidRPr="000D4D41">
        <w:rPr>
          <w:rFonts w:ascii="Times New Roman" w:eastAsia="Times New Roman" w:hAnsi="Times New Roman" w:cs="Times New Roman"/>
          <w:sz w:val="24"/>
          <w:szCs w:val="24"/>
          <w:lang w:val="fr-CA"/>
        </w:rPr>
        <w:t xml:space="preserve">, le conseil des aînés autochtones et le comité consultatif international. Les partenaires ont également prévu une analyse </w:t>
      </w:r>
      <w:r w:rsidR="002F4726">
        <w:rPr>
          <w:rFonts w:ascii="Times New Roman" w:eastAsia="Times New Roman" w:hAnsi="Times New Roman" w:cs="Times New Roman"/>
          <w:sz w:val="24"/>
          <w:szCs w:val="24"/>
          <w:lang w:val="fr-CA"/>
        </w:rPr>
        <w:t>précise</w:t>
      </w:r>
      <w:r w:rsidRPr="000D4D41">
        <w:rPr>
          <w:rFonts w:ascii="Times New Roman" w:eastAsia="Times New Roman" w:hAnsi="Times New Roman" w:cs="Times New Roman"/>
          <w:sz w:val="24"/>
          <w:szCs w:val="24"/>
          <w:lang w:val="fr-CA"/>
        </w:rPr>
        <w:t xml:space="preserve"> de l'interaction entre le handicap et la race </w:t>
      </w:r>
      <w:r w:rsidR="002F4726">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w:t>
      </w:r>
      <w:r w:rsidR="002F4726">
        <w:rPr>
          <w:rFonts w:ascii="Times New Roman" w:eastAsia="Times New Roman" w:hAnsi="Times New Roman" w:cs="Times New Roman"/>
          <w:sz w:val="24"/>
          <w:szCs w:val="24"/>
          <w:lang w:val="fr-CA"/>
        </w:rPr>
        <w:t>par conséquent</w:t>
      </w:r>
      <w:r w:rsidRPr="000D4D41">
        <w:rPr>
          <w:rFonts w:ascii="Times New Roman" w:eastAsia="Times New Roman" w:hAnsi="Times New Roman" w:cs="Times New Roman"/>
          <w:sz w:val="24"/>
          <w:szCs w:val="24"/>
          <w:lang w:val="fr-CA"/>
        </w:rPr>
        <w:t xml:space="preserve">, le projet dispose désormais d'un comité consultatif sur les expériences des Noirs </w:t>
      </w:r>
      <w:r w:rsidR="002F4726">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dont je fais partie</w:t>
      </w:r>
      <w:r>
        <w:rPr>
          <w:rFonts w:ascii="Times New Roman" w:eastAsia="Times New Roman" w:hAnsi="Times New Roman" w:cs="Times New Roman"/>
          <w:sz w:val="24"/>
          <w:szCs w:val="24"/>
          <w:lang w:val="fr-CA"/>
        </w:rPr>
        <w:t xml:space="preserve">! </w:t>
      </w:r>
    </w:p>
    <w:p w14:paraId="76CF15FC" w14:textId="636868B8" w:rsidR="007149A3" w:rsidRPr="000D4D41" w:rsidRDefault="000D4D41">
      <w:pPr>
        <w:spacing w:before="120" w:after="120"/>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Actuellement, les communautés du projet sont les suivantes</w:t>
      </w:r>
      <w:r w:rsidR="002F4726">
        <w:rPr>
          <w:rFonts w:ascii="Times New Roman" w:eastAsia="Times New Roman" w:hAnsi="Times New Roman" w:cs="Times New Roman"/>
          <w:sz w:val="24"/>
          <w:szCs w:val="24"/>
          <w:lang w:val="fr-CA"/>
        </w:rPr>
        <w:t> : l</w:t>
      </w:r>
      <w:r w:rsidRPr="000D4D41">
        <w:rPr>
          <w:rFonts w:ascii="Times New Roman" w:eastAsia="Times New Roman" w:hAnsi="Times New Roman" w:cs="Times New Roman"/>
          <w:sz w:val="24"/>
          <w:szCs w:val="24"/>
          <w:lang w:val="fr-CA"/>
        </w:rPr>
        <w:t xml:space="preserve">e comté de Wellington (Ontario), le district de </w:t>
      </w:r>
      <w:proofErr w:type="spellStart"/>
      <w:r w:rsidRPr="000D4D41">
        <w:rPr>
          <w:rFonts w:ascii="Times New Roman" w:eastAsia="Times New Roman" w:hAnsi="Times New Roman" w:cs="Times New Roman"/>
          <w:sz w:val="24"/>
          <w:szCs w:val="24"/>
          <w:lang w:val="fr-CA"/>
        </w:rPr>
        <w:t>Temiskaming</w:t>
      </w:r>
      <w:proofErr w:type="spellEnd"/>
      <w:r w:rsidRPr="000D4D41">
        <w:rPr>
          <w:rFonts w:ascii="Times New Roman" w:eastAsia="Times New Roman" w:hAnsi="Times New Roman" w:cs="Times New Roman"/>
          <w:sz w:val="24"/>
          <w:szCs w:val="24"/>
          <w:lang w:val="fr-CA"/>
        </w:rPr>
        <w:t xml:space="preserve"> (Ontario), les villes de Toronto et </w:t>
      </w:r>
      <w:r w:rsidR="002F4726">
        <w:rPr>
          <w:rFonts w:ascii="Times New Roman" w:eastAsia="Times New Roman" w:hAnsi="Times New Roman" w:cs="Times New Roman"/>
          <w:sz w:val="24"/>
          <w:szCs w:val="24"/>
          <w:lang w:val="fr-CA"/>
        </w:rPr>
        <w:t xml:space="preserve">de </w:t>
      </w:r>
      <w:r w:rsidRPr="000D4D41">
        <w:rPr>
          <w:rFonts w:ascii="Times New Roman" w:eastAsia="Times New Roman" w:hAnsi="Times New Roman" w:cs="Times New Roman"/>
          <w:sz w:val="24"/>
          <w:szCs w:val="24"/>
          <w:lang w:val="fr-CA"/>
        </w:rPr>
        <w:t xml:space="preserve">Hamilton (Ontario), la région de Peel (Ontario), </w:t>
      </w:r>
      <w:r w:rsidR="002F4726">
        <w:rPr>
          <w:rFonts w:ascii="Times New Roman" w:eastAsia="Times New Roman" w:hAnsi="Times New Roman" w:cs="Times New Roman"/>
          <w:sz w:val="24"/>
          <w:szCs w:val="24"/>
          <w:lang w:val="fr-CA"/>
        </w:rPr>
        <w:t xml:space="preserve">la Première Nation de </w:t>
      </w:r>
      <w:r w:rsidRPr="000D4D41">
        <w:rPr>
          <w:rFonts w:ascii="Times New Roman" w:eastAsia="Times New Roman" w:hAnsi="Times New Roman" w:cs="Times New Roman"/>
          <w:sz w:val="24"/>
          <w:szCs w:val="24"/>
          <w:lang w:val="fr-CA"/>
        </w:rPr>
        <w:t xml:space="preserve">Constance Lake/Hearst (Ontario), Brandon (Manitoba), </w:t>
      </w:r>
      <w:proofErr w:type="spellStart"/>
      <w:r w:rsidRPr="000D4D41">
        <w:rPr>
          <w:rFonts w:ascii="Times New Roman" w:eastAsia="Times New Roman" w:hAnsi="Times New Roman" w:cs="Times New Roman"/>
          <w:sz w:val="24"/>
          <w:szCs w:val="24"/>
          <w:lang w:val="fr-CA"/>
        </w:rPr>
        <w:t>Comox</w:t>
      </w:r>
      <w:proofErr w:type="spellEnd"/>
      <w:r w:rsidRPr="000D4D41">
        <w:rPr>
          <w:rFonts w:ascii="Times New Roman" w:eastAsia="Times New Roman" w:hAnsi="Times New Roman" w:cs="Times New Roman"/>
          <w:sz w:val="24"/>
          <w:szCs w:val="24"/>
          <w:lang w:val="fr-CA"/>
        </w:rPr>
        <w:t xml:space="preserve"> Valley/Powell River (Colombie-Britannique) et Yellowknife (Territoires du Nord-Ouest).</w:t>
      </w:r>
    </w:p>
    <w:p w14:paraId="018B4A87" w14:textId="749FBBD6"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color w:val="222222"/>
          <w:sz w:val="24"/>
          <w:szCs w:val="24"/>
          <w:highlight w:val="white"/>
          <w:lang w:val="fr-CA"/>
        </w:rPr>
        <w:lastRenderedPageBreak/>
        <w:t xml:space="preserve">Cette série de </w:t>
      </w:r>
      <w:proofErr w:type="spellStart"/>
      <w:r w:rsidR="00D66F04">
        <w:rPr>
          <w:rFonts w:ascii="Times New Roman" w:eastAsia="Times New Roman" w:hAnsi="Times New Roman" w:cs="Times New Roman"/>
          <w:color w:val="222222"/>
          <w:sz w:val="24"/>
          <w:szCs w:val="24"/>
          <w:highlight w:val="white"/>
          <w:lang w:val="fr-CA"/>
        </w:rPr>
        <w:t>balados</w:t>
      </w:r>
      <w:proofErr w:type="spellEnd"/>
      <w:r w:rsidRPr="000D4D41">
        <w:rPr>
          <w:rFonts w:ascii="Times New Roman" w:eastAsia="Times New Roman" w:hAnsi="Times New Roman" w:cs="Times New Roman"/>
          <w:color w:val="222222"/>
          <w:sz w:val="24"/>
          <w:szCs w:val="24"/>
          <w:highlight w:val="white"/>
          <w:lang w:val="fr-CA"/>
        </w:rPr>
        <w:t xml:space="preserve"> est une collaboration entre l'</w:t>
      </w:r>
      <w:r w:rsidR="00806045">
        <w:rPr>
          <w:rFonts w:ascii="Times New Roman" w:eastAsia="Times New Roman" w:hAnsi="Times New Roman" w:cs="Times New Roman"/>
          <w:color w:val="222222"/>
          <w:sz w:val="24"/>
          <w:szCs w:val="24"/>
          <w:highlight w:val="white"/>
          <w:lang w:val="fr-CA"/>
        </w:rPr>
        <w:t>SISPE</w:t>
      </w:r>
      <w:r w:rsidRPr="000D4D41">
        <w:rPr>
          <w:rFonts w:ascii="Times New Roman" w:eastAsia="Times New Roman" w:hAnsi="Times New Roman" w:cs="Times New Roman"/>
          <w:color w:val="222222"/>
          <w:sz w:val="24"/>
          <w:szCs w:val="24"/>
          <w:highlight w:val="white"/>
          <w:lang w:val="fr-CA"/>
        </w:rPr>
        <w:t xml:space="preserve"> et le </w:t>
      </w:r>
      <w:proofErr w:type="spellStart"/>
      <w:r w:rsidR="00D66F04">
        <w:rPr>
          <w:rFonts w:ascii="Times New Roman" w:eastAsia="Times New Roman" w:hAnsi="Times New Roman" w:cs="Times New Roman"/>
          <w:color w:val="222222"/>
          <w:sz w:val="24"/>
          <w:szCs w:val="24"/>
          <w:highlight w:val="white"/>
          <w:lang w:val="fr-CA"/>
        </w:rPr>
        <w:t>balado</w:t>
      </w:r>
      <w:proofErr w:type="spellEnd"/>
      <w:r w:rsidRPr="000D4D41">
        <w:rPr>
          <w:rFonts w:ascii="Times New Roman" w:eastAsia="Times New Roman" w:hAnsi="Times New Roman" w:cs="Times New Roman"/>
          <w:color w:val="222222"/>
          <w:sz w:val="24"/>
          <w:szCs w:val="24"/>
          <w:highlight w:val="white"/>
          <w:lang w:val="fr-CA"/>
        </w:rPr>
        <w:t xml:space="preserve"> </w:t>
      </w:r>
      <w:r w:rsidR="00D66F04">
        <w:rPr>
          <w:rFonts w:ascii="Times New Roman" w:eastAsia="Times New Roman" w:hAnsi="Times New Roman" w:cs="Times New Roman"/>
          <w:color w:val="222222"/>
          <w:sz w:val="24"/>
          <w:szCs w:val="24"/>
          <w:highlight w:val="white"/>
          <w:lang w:val="fr-CA"/>
        </w:rPr>
        <w:t>« </w:t>
      </w:r>
      <w:proofErr w:type="spellStart"/>
      <w:r w:rsidRPr="000D4D41">
        <w:rPr>
          <w:rFonts w:ascii="Times New Roman" w:eastAsia="Times New Roman" w:hAnsi="Times New Roman" w:cs="Times New Roman"/>
          <w:color w:val="222222"/>
          <w:sz w:val="24"/>
          <w:szCs w:val="24"/>
          <w:highlight w:val="white"/>
          <w:lang w:val="fr-CA"/>
        </w:rPr>
        <w:t>Let's</w:t>
      </w:r>
      <w:proofErr w:type="spellEnd"/>
      <w:r w:rsidRPr="000D4D41">
        <w:rPr>
          <w:rFonts w:ascii="Times New Roman" w:eastAsia="Times New Roman" w:hAnsi="Times New Roman" w:cs="Times New Roman"/>
          <w:color w:val="222222"/>
          <w:sz w:val="24"/>
          <w:szCs w:val="24"/>
          <w:highlight w:val="white"/>
          <w:lang w:val="fr-CA"/>
        </w:rPr>
        <w:t xml:space="preserve"> Have </w:t>
      </w:r>
      <w:proofErr w:type="spellStart"/>
      <w:r w:rsidRPr="000D4D41">
        <w:rPr>
          <w:rFonts w:ascii="Times New Roman" w:eastAsia="Times New Roman" w:hAnsi="Times New Roman" w:cs="Times New Roman"/>
          <w:color w:val="222222"/>
          <w:sz w:val="24"/>
          <w:szCs w:val="24"/>
          <w:highlight w:val="white"/>
          <w:lang w:val="fr-CA"/>
        </w:rPr>
        <w:t>this</w:t>
      </w:r>
      <w:proofErr w:type="spellEnd"/>
      <w:r w:rsidRPr="000D4D41">
        <w:rPr>
          <w:rFonts w:ascii="Times New Roman" w:eastAsia="Times New Roman" w:hAnsi="Times New Roman" w:cs="Times New Roman"/>
          <w:color w:val="222222"/>
          <w:sz w:val="24"/>
          <w:szCs w:val="24"/>
          <w:highlight w:val="white"/>
          <w:lang w:val="fr-CA"/>
        </w:rPr>
        <w:t xml:space="preserve"> Conversation</w:t>
      </w:r>
      <w:r w:rsidR="00D66F04">
        <w:rPr>
          <w:rFonts w:ascii="Times New Roman" w:eastAsia="Times New Roman" w:hAnsi="Times New Roman" w:cs="Times New Roman"/>
          <w:color w:val="222222"/>
          <w:sz w:val="24"/>
          <w:szCs w:val="24"/>
          <w:highlight w:val="white"/>
          <w:lang w:val="fr-CA"/>
        </w:rPr>
        <w:t> »</w:t>
      </w:r>
      <w:r w:rsidRPr="000D4D41">
        <w:rPr>
          <w:rFonts w:ascii="Times New Roman" w:eastAsia="Times New Roman" w:hAnsi="Times New Roman" w:cs="Times New Roman"/>
          <w:color w:val="222222"/>
          <w:sz w:val="24"/>
          <w:szCs w:val="24"/>
          <w:highlight w:val="white"/>
          <w:lang w:val="fr-CA"/>
        </w:rPr>
        <w:t xml:space="preserve">. La </w:t>
      </w:r>
      <w:r w:rsidRPr="000D4D41">
        <w:rPr>
          <w:rFonts w:ascii="Times New Roman" w:eastAsia="Times New Roman" w:hAnsi="Times New Roman" w:cs="Times New Roman"/>
          <w:sz w:val="24"/>
          <w:szCs w:val="24"/>
          <w:lang w:val="fr-CA"/>
        </w:rPr>
        <w:t>série présentera différentes conversations inspirées par différents fils analytiques émergeant de la vie quotidienne des enfants handicapés et de leurs familles</w:t>
      </w:r>
      <w:r w:rsidR="00D66F04">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documentée par le projet </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xml:space="preserve">. Pour une liste complète des membres de l'équipe de recherche </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xml:space="preserve"> et des personnes impliquées dans le </w:t>
      </w:r>
      <w:proofErr w:type="spellStart"/>
      <w:r w:rsidR="00D66F04">
        <w:rPr>
          <w:rFonts w:ascii="Times New Roman" w:eastAsia="Times New Roman" w:hAnsi="Times New Roman" w:cs="Times New Roman"/>
          <w:sz w:val="24"/>
          <w:szCs w:val="24"/>
          <w:lang w:val="fr-CA"/>
        </w:rPr>
        <w:t>balado</w:t>
      </w:r>
      <w:proofErr w:type="spellEnd"/>
      <w:r w:rsidRPr="000D4D41">
        <w:rPr>
          <w:rFonts w:ascii="Times New Roman" w:eastAsia="Times New Roman" w:hAnsi="Times New Roman" w:cs="Times New Roman"/>
          <w:sz w:val="24"/>
          <w:szCs w:val="24"/>
          <w:lang w:val="fr-CA"/>
        </w:rPr>
        <w:t xml:space="preserve">, veuillez consulter les notes </w:t>
      </w:r>
      <w:r w:rsidR="00D66F04">
        <w:rPr>
          <w:rFonts w:ascii="Times New Roman" w:eastAsia="Times New Roman" w:hAnsi="Times New Roman" w:cs="Times New Roman"/>
          <w:sz w:val="24"/>
          <w:szCs w:val="24"/>
          <w:lang w:val="fr-CA"/>
        </w:rPr>
        <w:t>du programme</w:t>
      </w:r>
      <w:r w:rsidRPr="000D4D41">
        <w:rPr>
          <w:rFonts w:ascii="Times New Roman" w:eastAsia="Times New Roman" w:hAnsi="Times New Roman" w:cs="Times New Roman"/>
          <w:sz w:val="24"/>
          <w:szCs w:val="24"/>
          <w:lang w:val="fr-CA"/>
        </w:rPr>
        <w:t xml:space="preserve">. </w:t>
      </w:r>
    </w:p>
    <w:p w14:paraId="57B6D8C2" w14:textId="77777777" w:rsidR="007149A3" w:rsidRPr="000D4D41" w:rsidRDefault="007149A3">
      <w:pPr>
        <w:rPr>
          <w:rFonts w:ascii="Times New Roman" w:eastAsia="Times New Roman" w:hAnsi="Times New Roman" w:cs="Times New Roman"/>
          <w:sz w:val="24"/>
          <w:szCs w:val="24"/>
          <w:lang w:val="fr-CA"/>
        </w:rPr>
      </w:pPr>
    </w:p>
    <w:p w14:paraId="1CA681C4" w14:textId="711F7D6C"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Le premier épisode présente des discussions avec les membres du comité consultatif </w:t>
      </w:r>
      <w:r w:rsidR="00D66F04">
        <w:rPr>
          <w:rFonts w:ascii="Times New Roman" w:eastAsia="Times New Roman" w:hAnsi="Times New Roman" w:cs="Times New Roman"/>
          <w:sz w:val="24"/>
          <w:szCs w:val="24"/>
          <w:lang w:val="fr-CA"/>
        </w:rPr>
        <w:t>sur la jeunesse</w:t>
      </w:r>
      <w:r w:rsidRPr="000D4D41">
        <w:rPr>
          <w:rFonts w:ascii="Times New Roman" w:eastAsia="Times New Roman" w:hAnsi="Times New Roman" w:cs="Times New Roman"/>
          <w:sz w:val="24"/>
          <w:szCs w:val="24"/>
          <w:lang w:val="fr-CA"/>
        </w:rPr>
        <w:t xml:space="preserve"> de l'</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l</w:t>
      </w:r>
      <w:r w:rsidR="007600EF">
        <w:rPr>
          <w:rFonts w:ascii="Times New Roman" w:eastAsia="Times New Roman" w:hAnsi="Times New Roman" w:cs="Times New Roman"/>
          <w:sz w:val="24"/>
          <w:szCs w:val="24"/>
          <w:lang w:val="fr-CA"/>
        </w:rPr>
        <w:t>a</w:t>
      </w:r>
      <w:r w:rsidRPr="000D4D41">
        <w:rPr>
          <w:rFonts w:ascii="Times New Roman" w:eastAsia="Times New Roman" w:hAnsi="Times New Roman" w:cs="Times New Roman"/>
          <w:sz w:val="24"/>
          <w:szCs w:val="24"/>
          <w:lang w:val="fr-CA"/>
        </w:rPr>
        <w:t xml:space="preserve"> coord</w:t>
      </w:r>
      <w:r w:rsidR="007600EF">
        <w:rPr>
          <w:rFonts w:ascii="Times New Roman" w:eastAsia="Times New Roman" w:hAnsi="Times New Roman" w:cs="Times New Roman"/>
          <w:sz w:val="24"/>
          <w:szCs w:val="24"/>
          <w:lang w:val="fr-CA"/>
        </w:rPr>
        <w:t xml:space="preserve">inatrice </w:t>
      </w:r>
      <w:r w:rsidRPr="000D4D41">
        <w:rPr>
          <w:rFonts w:ascii="Times New Roman" w:eastAsia="Times New Roman" w:hAnsi="Times New Roman" w:cs="Times New Roman"/>
          <w:sz w:val="24"/>
          <w:szCs w:val="24"/>
          <w:lang w:val="fr-CA"/>
        </w:rPr>
        <w:t xml:space="preserve">du projet </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xml:space="preserve">, Abneet </w:t>
      </w:r>
      <w:proofErr w:type="spellStart"/>
      <w:r w:rsidRPr="000D4D41">
        <w:rPr>
          <w:rFonts w:ascii="Times New Roman" w:eastAsia="Times New Roman" w:hAnsi="Times New Roman" w:cs="Times New Roman"/>
          <w:sz w:val="24"/>
          <w:szCs w:val="24"/>
          <w:lang w:val="fr-CA"/>
        </w:rPr>
        <w:t>Atwal</w:t>
      </w:r>
      <w:proofErr w:type="spellEnd"/>
      <w:r w:rsidRPr="000D4D41">
        <w:rPr>
          <w:rFonts w:ascii="Times New Roman" w:eastAsia="Times New Roman" w:hAnsi="Times New Roman" w:cs="Times New Roman"/>
          <w:sz w:val="24"/>
          <w:szCs w:val="24"/>
          <w:lang w:val="fr-CA"/>
        </w:rPr>
        <w:t xml:space="preserve">. Ils discutent de ce qu'ils ont appris en travaillant au sein du comité consultatif et donnent des conseils aux familles, aux éducateurs et aux autres professionnels. </w:t>
      </w:r>
    </w:p>
    <w:p w14:paraId="3ACD01BD" w14:textId="77777777" w:rsidR="007149A3" w:rsidRPr="000D4D41" w:rsidRDefault="007149A3">
      <w:pPr>
        <w:rPr>
          <w:rFonts w:ascii="Times New Roman" w:eastAsia="Times New Roman" w:hAnsi="Times New Roman" w:cs="Times New Roman"/>
          <w:sz w:val="24"/>
          <w:szCs w:val="24"/>
          <w:lang w:val="fr-CA"/>
        </w:rPr>
      </w:pPr>
    </w:p>
    <w:p w14:paraId="65C878B7" w14:textId="77777777"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Abneet </w:t>
      </w:r>
      <w:proofErr w:type="spellStart"/>
      <w:r w:rsidRPr="000D4D41">
        <w:rPr>
          <w:rFonts w:ascii="Times New Roman" w:eastAsia="Times New Roman" w:hAnsi="Times New Roman" w:cs="Times New Roman"/>
          <w:sz w:val="24"/>
          <w:szCs w:val="24"/>
          <w:lang w:val="fr-CA"/>
        </w:rPr>
        <w:t>Atwal</w:t>
      </w:r>
      <w:proofErr w:type="spellEnd"/>
      <w:r w:rsidRPr="000D4D41">
        <w:rPr>
          <w:rFonts w:ascii="Times New Roman" w:eastAsia="Times New Roman" w:hAnsi="Times New Roman" w:cs="Times New Roman"/>
          <w:sz w:val="24"/>
          <w:szCs w:val="24"/>
          <w:lang w:val="fr-CA"/>
        </w:rPr>
        <w:t xml:space="preserve">, l'une des coordinatrices du projet, explique qu'en s'engageant auprès des jeunes, le projet permet d'aller au cœur du problème. </w:t>
      </w:r>
    </w:p>
    <w:p w14:paraId="56CBE224" w14:textId="77777777" w:rsidR="007149A3" w:rsidRPr="000D4D41" w:rsidRDefault="007149A3">
      <w:pPr>
        <w:rPr>
          <w:rFonts w:ascii="Times New Roman" w:eastAsia="Times New Roman" w:hAnsi="Times New Roman" w:cs="Times New Roman"/>
          <w:sz w:val="24"/>
          <w:szCs w:val="24"/>
          <w:lang w:val="fr-CA"/>
        </w:rPr>
      </w:pPr>
    </w:p>
    <w:p w14:paraId="66AF5ADD" w14:textId="77777777"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Abneet</w:t>
      </w:r>
      <w:r>
        <w:rPr>
          <w:rFonts w:ascii="Times New Roman" w:eastAsia="Times New Roman" w:hAnsi="Times New Roman" w:cs="Times New Roman"/>
          <w:sz w:val="24"/>
          <w:szCs w:val="24"/>
          <w:lang w:val="fr-CA"/>
        </w:rPr>
        <w:t> :</w:t>
      </w:r>
    </w:p>
    <w:p w14:paraId="703DBDAE" w14:textId="4AEEC2B3"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Je pense que j'ai participé à un grand nombre d'entretiens avec les familles et que j'ai </w:t>
      </w:r>
      <w:r w:rsidR="00D93741">
        <w:rPr>
          <w:rFonts w:ascii="Times New Roman" w:eastAsia="Times New Roman" w:hAnsi="Times New Roman" w:cs="Times New Roman"/>
          <w:sz w:val="24"/>
          <w:szCs w:val="24"/>
          <w:lang w:val="fr-CA"/>
        </w:rPr>
        <w:t xml:space="preserve">beaucoup </w:t>
      </w:r>
      <w:r w:rsidRPr="000D4D41">
        <w:rPr>
          <w:rFonts w:ascii="Times New Roman" w:eastAsia="Times New Roman" w:hAnsi="Times New Roman" w:cs="Times New Roman"/>
          <w:sz w:val="24"/>
          <w:szCs w:val="24"/>
          <w:lang w:val="fr-CA"/>
        </w:rPr>
        <w:t xml:space="preserve">appris </w:t>
      </w:r>
      <w:r w:rsidR="00D93741">
        <w:rPr>
          <w:rFonts w:ascii="Times New Roman" w:eastAsia="Times New Roman" w:hAnsi="Times New Roman" w:cs="Times New Roman"/>
          <w:sz w:val="24"/>
          <w:szCs w:val="24"/>
          <w:lang w:val="fr-CA"/>
        </w:rPr>
        <w:t>d’elles</w:t>
      </w:r>
      <w:r w:rsidR="00023E34">
        <w:rPr>
          <w:rFonts w:ascii="Times New Roman" w:eastAsia="Times New Roman" w:hAnsi="Times New Roman" w:cs="Times New Roman"/>
          <w:sz w:val="24"/>
          <w:szCs w:val="24"/>
          <w:lang w:val="fr-CA"/>
        </w:rPr>
        <w:t xml:space="preserve">. Le </w:t>
      </w:r>
      <w:r w:rsidRPr="000D4D41">
        <w:rPr>
          <w:rFonts w:ascii="Times New Roman" w:eastAsia="Times New Roman" w:hAnsi="Times New Roman" w:cs="Times New Roman"/>
          <w:sz w:val="24"/>
          <w:szCs w:val="24"/>
          <w:lang w:val="fr-CA"/>
        </w:rPr>
        <w:t xml:space="preserve">point central de notre projet de recherche est </w:t>
      </w:r>
      <w:r w:rsidR="00D93741">
        <w:rPr>
          <w:rFonts w:ascii="Times New Roman" w:eastAsia="Times New Roman" w:hAnsi="Times New Roman" w:cs="Times New Roman"/>
          <w:sz w:val="24"/>
          <w:szCs w:val="24"/>
          <w:lang w:val="fr-CA"/>
        </w:rPr>
        <w:t xml:space="preserve">donc </w:t>
      </w:r>
      <w:r w:rsidRPr="000D4D41">
        <w:rPr>
          <w:rFonts w:ascii="Times New Roman" w:eastAsia="Times New Roman" w:hAnsi="Times New Roman" w:cs="Times New Roman"/>
          <w:sz w:val="24"/>
          <w:szCs w:val="24"/>
          <w:lang w:val="fr-CA"/>
        </w:rPr>
        <w:t xml:space="preserve">la petite enfance, c'est-à-dire les tout petits enfants. Lorsque les familles commencent le projet, les enfants ont deux, trois ou quatre ans. </w:t>
      </w:r>
      <w:r w:rsidR="00D93741">
        <w:rPr>
          <w:rFonts w:ascii="Times New Roman" w:eastAsia="Times New Roman" w:hAnsi="Times New Roman" w:cs="Times New Roman"/>
          <w:sz w:val="24"/>
          <w:szCs w:val="24"/>
          <w:lang w:val="fr-CA"/>
        </w:rPr>
        <w:t xml:space="preserve">Elles </w:t>
      </w:r>
      <w:r w:rsidRPr="000D4D41">
        <w:rPr>
          <w:rFonts w:ascii="Times New Roman" w:eastAsia="Times New Roman" w:hAnsi="Times New Roman" w:cs="Times New Roman"/>
          <w:sz w:val="24"/>
          <w:szCs w:val="24"/>
          <w:lang w:val="fr-CA"/>
        </w:rPr>
        <w:t xml:space="preserve">ne sont peut-être pas en mesure de nous parler de tous les processus </w:t>
      </w:r>
      <w:r w:rsidR="00796405">
        <w:rPr>
          <w:rFonts w:ascii="Times New Roman" w:eastAsia="Times New Roman" w:hAnsi="Times New Roman" w:cs="Times New Roman"/>
          <w:sz w:val="24"/>
          <w:szCs w:val="24"/>
          <w:lang w:val="fr-CA"/>
        </w:rPr>
        <w:t xml:space="preserve">qu’elles doivent entreprendre </w:t>
      </w:r>
      <w:r w:rsidRPr="000D4D41">
        <w:rPr>
          <w:rFonts w:ascii="Times New Roman" w:eastAsia="Times New Roman" w:hAnsi="Times New Roman" w:cs="Times New Roman"/>
          <w:sz w:val="24"/>
          <w:szCs w:val="24"/>
          <w:lang w:val="fr-CA"/>
        </w:rPr>
        <w:t xml:space="preserve">pour </w:t>
      </w:r>
      <w:r w:rsidR="00796405">
        <w:rPr>
          <w:rFonts w:ascii="Times New Roman" w:eastAsia="Times New Roman" w:hAnsi="Times New Roman" w:cs="Times New Roman"/>
          <w:sz w:val="24"/>
          <w:szCs w:val="24"/>
          <w:lang w:val="fr-CA"/>
        </w:rPr>
        <w:t xml:space="preserve">obtenir des services </w:t>
      </w:r>
      <w:r w:rsidR="00D93741">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tous ces formulaires de demande, les réunions avec les professionnels. Lorsque nous parlons aux familles, cela nous donne une perspective différente. Nous apprenons à connaître les processus </w:t>
      </w:r>
      <w:r w:rsidR="00796405">
        <w:rPr>
          <w:rFonts w:ascii="Times New Roman" w:eastAsia="Times New Roman" w:hAnsi="Times New Roman" w:cs="Times New Roman"/>
          <w:sz w:val="24"/>
          <w:szCs w:val="24"/>
          <w:lang w:val="fr-CA"/>
        </w:rPr>
        <w:t xml:space="preserve">qu’elles doivent entreprendre </w:t>
      </w:r>
      <w:r w:rsidRPr="000D4D41">
        <w:rPr>
          <w:rFonts w:ascii="Times New Roman" w:eastAsia="Times New Roman" w:hAnsi="Times New Roman" w:cs="Times New Roman"/>
          <w:sz w:val="24"/>
          <w:szCs w:val="24"/>
          <w:lang w:val="fr-CA"/>
        </w:rPr>
        <w:t>avec les différents établissements et services</w:t>
      </w:r>
      <w:r w:rsidR="00796405">
        <w:rPr>
          <w:rFonts w:ascii="Times New Roman" w:eastAsia="Times New Roman" w:hAnsi="Times New Roman" w:cs="Times New Roman"/>
          <w:sz w:val="24"/>
          <w:szCs w:val="24"/>
          <w:lang w:val="fr-CA"/>
        </w:rPr>
        <w:t xml:space="preserve"> pour obtenir un </w:t>
      </w:r>
      <w:r w:rsidRPr="000D4D41">
        <w:rPr>
          <w:rFonts w:ascii="Times New Roman" w:eastAsia="Times New Roman" w:hAnsi="Times New Roman" w:cs="Times New Roman"/>
          <w:sz w:val="24"/>
          <w:szCs w:val="24"/>
          <w:lang w:val="fr-CA"/>
        </w:rPr>
        <w:t xml:space="preserve">accès </w:t>
      </w:r>
      <w:r w:rsidR="00796405">
        <w:rPr>
          <w:rFonts w:ascii="Times New Roman" w:eastAsia="Times New Roman" w:hAnsi="Times New Roman" w:cs="Times New Roman"/>
          <w:sz w:val="24"/>
          <w:szCs w:val="24"/>
          <w:lang w:val="fr-CA"/>
        </w:rPr>
        <w:t xml:space="preserve">pour </w:t>
      </w:r>
      <w:r w:rsidRPr="000D4D41">
        <w:rPr>
          <w:rFonts w:ascii="Times New Roman" w:eastAsia="Times New Roman" w:hAnsi="Times New Roman" w:cs="Times New Roman"/>
          <w:sz w:val="24"/>
          <w:szCs w:val="24"/>
          <w:lang w:val="fr-CA"/>
        </w:rPr>
        <w:t xml:space="preserve">leur enfant </w:t>
      </w:r>
      <w:r w:rsidR="00796405">
        <w:rPr>
          <w:rFonts w:ascii="Times New Roman" w:eastAsia="Times New Roman" w:hAnsi="Times New Roman" w:cs="Times New Roman"/>
          <w:sz w:val="24"/>
          <w:szCs w:val="24"/>
          <w:lang w:val="fr-CA"/>
        </w:rPr>
        <w:t xml:space="preserve">et </w:t>
      </w:r>
      <w:r w:rsidRPr="000D4D41">
        <w:rPr>
          <w:rFonts w:ascii="Times New Roman" w:eastAsia="Times New Roman" w:hAnsi="Times New Roman" w:cs="Times New Roman"/>
          <w:sz w:val="24"/>
          <w:szCs w:val="24"/>
          <w:lang w:val="fr-CA"/>
        </w:rPr>
        <w:t xml:space="preserve">le soutien dont </w:t>
      </w:r>
      <w:r w:rsidR="00796405">
        <w:rPr>
          <w:rFonts w:ascii="Times New Roman" w:eastAsia="Times New Roman" w:hAnsi="Times New Roman" w:cs="Times New Roman"/>
          <w:sz w:val="24"/>
          <w:szCs w:val="24"/>
          <w:lang w:val="fr-CA"/>
        </w:rPr>
        <w:t xml:space="preserve">elles </w:t>
      </w:r>
      <w:r w:rsidRPr="000D4D41">
        <w:rPr>
          <w:rFonts w:ascii="Times New Roman" w:eastAsia="Times New Roman" w:hAnsi="Times New Roman" w:cs="Times New Roman"/>
          <w:sz w:val="24"/>
          <w:szCs w:val="24"/>
          <w:lang w:val="fr-CA"/>
        </w:rPr>
        <w:t xml:space="preserve">ont besoin pour leur enfant. Les familles nous donnent donc une perspective unique sur l'accès aux services dans le secteur de la petite enfance. </w:t>
      </w:r>
    </w:p>
    <w:p w14:paraId="0BA29D8C" w14:textId="77777777" w:rsidR="007149A3" w:rsidRPr="000D4D41" w:rsidRDefault="007149A3">
      <w:pPr>
        <w:rPr>
          <w:rFonts w:ascii="Times New Roman" w:eastAsia="Times New Roman" w:hAnsi="Times New Roman" w:cs="Times New Roman"/>
          <w:sz w:val="24"/>
          <w:szCs w:val="24"/>
          <w:lang w:val="fr-CA"/>
        </w:rPr>
      </w:pPr>
    </w:p>
    <w:p w14:paraId="7882B589" w14:textId="77777777" w:rsidR="007149A3" w:rsidRPr="000D4D41" w:rsidRDefault="000D4D41">
      <w:pPr>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497B3305" w14:textId="2A375E15"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Gregory Doucet, </w:t>
      </w:r>
      <w:proofErr w:type="spellStart"/>
      <w:r w:rsidRPr="000D4D41">
        <w:rPr>
          <w:rFonts w:ascii="Times New Roman" w:eastAsia="Times New Roman" w:hAnsi="Times New Roman" w:cs="Times New Roman"/>
          <w:sz w:val="24"/>
          <w:szCs w:val="24"/>
          <w:lang w:val="fr-CA"/>
        </w:rPr>
        <w:t>Munashe</w:t>
      </w:r>
      <w:proofErr w:type="spellEnd"/>
      <w:r w:rsidRPr="000D4D41">
        <w:rPr>
          <w:rFonts w:ascii="Times New Roman" w:eastAsia="Times New Roman" w:hAnsi="Times New Roman" w:cs="Times New Roman"/>
          <w:sz w:val="24"/>
          <w:szCs w:val="24"/>
          <w:lang w:val="fr-CA"/>
        </w:rPr>
        <w:t xml:space="preserve"> </w:t>
      </w:r>
      <w:proofErr w:type="spellStart"/>
      <w:r w:rsidRPr="000D4D41">
        <w:rPr>
          <w:rFonts w:ascii="Times New Roman" w:eastAsia="Times New Roman" w:hAnsi="Times New Roman" w:cs="Times New Roman"/>
          <w:sz w:val="24"/>
          <w:szCs w:val="24"/>
          <w:lang w:val="fr-CA"/>
        </w:rPr>
        <w:t>Nyenya</w:t>
      </w:r>
      <w:proofErr w:type="spellEnd"/>
      <w:r w:rsidRPr="000D4D41">
        <w:rPr>
          <w:rFonts w:ascii="Times New Roman" w:eastAsia="Times New Roman" w:hAnsi="Times New Roman" w:cs="Times New Roman"/>
          <w:sz w:val="24"/>
          <w:szCs w:val="24"/>
          <w:lang w:val="fr-CA"/>
        </w:rPr>
        <w:t xml:space="preserve">, Grace </w:t>
      </w:r>
      <w:proofErr w:type="spellStart"/>
      <w:r w:rsidRPr="000D4D41">
        <w:rPr>
          <w:rFonts w:ascii="Times New Roman" w:eastAsia="Times New Roman" w:hAnsi="Times New Roman" w:cs="Times New Roman"/>
          <w:sz w:val="24"/>
          <w:szCs w:val="24"/>
          <w:lang w:val="fr-CA"/>
        </w:rPr>
        <w:t>Sweetman</w:t>
      </w:r>
      <w:proofErr w:type="spellEnd"/>
      <w:r w:rsidRPr="000D4D41">
        <w:rPr>
          <w:rFonts w:ascii="Times New Roman" w:eastAsia="Times New Roman" w:hAnsi="Times New Roman" w:cs="Times New Roman"/>
          <w:sz w:val="24"/>
          <w:szCs w:val="24"/>
          <w:lang w:val="fr-CA"/>
        </w:rPr>
        <w:t xml:space="preserve"> et </w:t>
      </w:r>
      <w:proofErr w:type="spellStart"/>
      <w:r w:rsidRPr="000D4D41">
        <w:rPr>
          <w:rFonts w:ascii="Times New Roman" w:eastAsia="Times New Roman" w:hAnsi="Times New Roman" w:cs="Times New Roman"/>
          <w:sz w:val="24"/>
          <w:szCs w:val="24"/>
          <w:lang w:val="fr-CA"/>
        </w:rPr>
        <w:t>Kalea</w:t>
      </w:r>
      <w:proofErr w:type="spellEnd"/>
      <w:r w:rsidRPr="000D4D41">
        <w:rPr>
          <w:rFonts w:ascii="Times New Roman" w:eastAsia="Times New Roman" w:hAnsi="Times New Roman" w:cs="Times New Roman"/>
          <w:sz w:val="24"/>
          <w:szCs w:val="24"/>
          <w:lang w:val="fr-CA"/>
        </w:rPr>
        <w:t xml:space="preserve"> Davies sont tous membres du comité consultatif </w:t>
      </w:r>
      <w:r w:rsidR="00D66F04">
        <w:rPr>
          <w:rFonts w:ascii="Times New Roman" w:eastAsia="Times New Roman" w:hAnsi="Times New Roman" w:cs="Times New Roman"/>
          <w:sz w:val="24"/>
          <w:szCs w:val="24"/>
          <w:lang w:val="fr-CA"/>
        </w:rPr>
        <w:t>sur la jeunesse</w:t>
      </w:r>
      <w:r w:rsidRPr="000D4D41">
        <w:rPr>
          <w:rFonts w:ascii="Times New Roman" w:eastAsia="Times New Roman" w:hAnsi="Times New Roman" w:cs="Times New Roman"/>
          <w:sz w:val="24"/>
          <w:szCs w:val="24"/>
          <w:lang w:val="fr-CA"/>
        </w:rPr>
        <w:t xml:space="preserve"> pour le projet. J'ai eu l'occasion de m'asseoir avec eux pour réfléchir aux raisons qui les ont poussés à s'impliquer dans </w:t>
      </w:r>
      <w:r w:rsidR="00E3336C">
        <w:rPr>
          <w:rFonts w:ascii="Times New Roman" w:eastAsia="Times New Roman" w:hAnsi="Times New Roman" w:cs="Times New Roman"/>
          <w:sz w:val="24"/>
          <w:szCs w:val="24"/>
          <w:lang w:val="fr-CA"/>
        </w:rPr>
        <w:t>un</w:t>
      </w:r>
      <w:r w:rsidRPr="000D4D41">
        <w:rPr>
          <w:rFonts w:ascii="Times New Roman" w:eastAsia="Times New Roman" w:hAnsi="Times New Roman" w:cs="Times New Roman"/>
          <w:sz w:val="24"/>
          <w:szCs w:val="24"/>
          <w:lang w:val="fr-CA"/>
        </w:rPr>
        <w:t xml:space="preserve"> projet, à la nécessité d'éduquer le</w:t>
      </w:r>
      <w:r w:rsidR="00E3336C">
        <w:rPr>
          <w:rFonts w:ascii="Times New Roman" w:eastAsia="Times New Roman" w:hAnsi="Times New Roman" w:cs="Times New Roman"/>
          <w:sz w:val="24"/>
          <w:szCs w:val="24"/>
          <w:lang w:val="fr-CA"/>
        </w:rPr>
        <w:t>s intervenants dans le</w:t>
      </w:r>
      <w:r w:rsidRPr="000D4D41">
        <w:rPr>
          <w:rFonts w:ascii="Times New Roman" w:eastAsia="Times New Roman" w:hAnsi="Times New Roman" w:cs="Times New Roman"/>
          <w:sz w:val="24"/>
          <w:szCs w:val="24"/>
          <w:lang w:val="fr-CA"/>
        </w:rPr>
        <w:t xml:space="preserve"> secteur des services à l'enfance et les personnes auxquelles </w:t>
      </w:r>
      <w:r w:rsidR="00E3336C">
        <w:rPr>
          <w:rFonts w:ascii="Times New Roman" w:eastAsia="Times New Roman" w:hAnsi="Times New Roman" w:cs="Times New Roman"/>
          <w:sz w:val="24"/>
          <w:szCs w:val="24"/>
          <w:lang w:val="fr-CA"/>
        </w:rPr>
        <w:t>les services</w:t>
      </w:r>
      <w:r w:rsidRPr="000D4D41">
        <w:rPr>
          <w:rFonts w:ascii="Times New Roman" w:eastAsia="Times New Roman" w:hAnsi="Times New Roman" w:cs="Times New Roman"/>
          <w:sz w:val="24"/>
          <w:szCs w:val="24"/>
          <w:lang w:val="fr-CA"/>
        </w:rPr>
        <w:t xml:space="preserve"> s'adressent, et aux messages qu'ils espèrent que ce projet </w:t>
      </w:r>
      <w:r w:rsidR="00E3336C">
        <w:rPr>
          <w:rFonts w:ascii="Times New Roman" w:eastAsia="Times New Roman" w:hAnsi="Times New Roman" w:cs="Times New Roman"/>
          <w:sz w:val="24"/>
          <w:szCs w:val="24"/>
          <w:lang w:val="fr-CA"/>
        </w:rPr>
        <w:t>transmettra</w:t>
      </w:r>
      <w:r w:rsidRPr="000D4D41">
        <w:rPr>
          <w:rFonts w:ascii="Times New Roman" w:eastAsia="Times New Roman" w:hAnsi="Times New Roman" w:cs="Times New Roman"/>
          <w:sz w:val="24"/>
          <w:szCs w:val="24"/>
          <w:lang w:val="fr-CA"/>
        </w:rPr>
        <w:t xml:space="preserve"> à plus grande échelle. Je commence notre discussion en demandant à tous pourquoi il était essentiellement important pour eux de s'impliquer dans ce projet. </w:t>
      </w:r>
    </w:p>
    <w:p w14:paraId="1661102D" w14:textId="77777777" w:rsidR="007149A3" w:rsidRPr="000D4D41" w:rsidRDefault="007149A3">
      <w:pPr>
        <w:spacing w:line="240" w:lineRule="auto"/>
        <w:rPr>
          <w:rFonts w:ascii="Times New Roman" w:eastAsia="Times New Roman" w:hAnsi="Times New Roman" w:cs="Times New Roman"/>
          <w:sz w:val="24"/>
          <w:szCs w:val="24"/>
          <w:lang w:val="fr-CA"/>
        </w:rPr>
      </w:pPr>
    </w:p>
    <w:p w14:paraId="24B63B28" w14:textId="6F105D1C" w:rsidR="007149A3" w:rsidRPr="000D4D41" w:rsidRDefault="000D4D41">
      <w:pPr>
        <w:spacing w:line="240" w:lineRule="auto"/>
        <w:rPr>
          <w:rFonts w:ascii="Times New Roman" w:eastAsia="Times New Roman" w:hAnsi="Times New Roman" w:cs="Times New Roman"/>
          <w:sz w:val="24"/>
          <w:szCs w:val="24"/>
          <w:lang w:val="fr-CA"/>
        </w:rPr>
      </w:pPr>
      <w:r w:rsidRPr="00C01383">
        <w:rPr>
          <w:rFonts w:ascii="Times New Roman" w:eastAsia="Times New Roman" w:hAnsi="Times New Roman" w:cs="Times New Roman"/>
          <w:sz w:val="24"/>
          <w:szCs w:val="24"/>
          <w:lang w:val="fr-CA"/>
        </w:rPr>
        <w:t xml:space="preserve">Gregory, parlez-moi du projet </w:t>
      </w:r>
      <w:r w:rsidR="00633C62" w:rsidRPr="00C01383">
        <w:rPr>
          <w:rFonts w:ascii="Times New Roman" w:eastAsia="Times New Roman" w:hAnsi="Times New Roman" w:cs="Times New Roman"/>
          <w:sz w:val="24"/>
          <w:szCs w:val="24"/>
          <w:lang w:val="fr-CA"/>
        </w:rPr>
        <w:t xml:space="preserve">que vous entreprenez et de ce à quoi </w:t>
      </w:r>
      <w:r w:rsidR="00C01383" w:rsidRPr="002D2CEB">
        <w:rPr>
          <w:rFonts w:ascii="Times New Roman" w:eastAsia="Times New Roman" w:hAnsi="Times New Roman" w:cs="Times New Roman"/>
          <w:sz w:val="24"/>
          <w:szCs w:val="24"/>
          <w:lang w:val="fr-CA"/>
        </w:rPr>
        <w:t xml:space="preserve">sert </w:t>
      </w:r>
      <w:r w:rsidRPr="00C01383">
        <w:rPr>
          <w:rFonts w:ascii="Times New Roman" w:eastAsia="Times New Roman" w:hAnsi="Times New Roman" w:cs="Times New Roman"/>
          <w:sz w:val="24"/>
          <w:szCs w:val="24"/>
          <w:lang w:val="fr-CA"/>
        </w:rPr>
        <w:t xml:space="preserve">le projet dont nous parlons aujourd'hui dans ce </w:t>
      </w:r>
      <w:proofErr w:type="spellStart"/>
      <w:r w:rsidR="00633C62" w:rsidRPr="00C01383">
        <w:rPr>
          <w:rFonts w:ascii="Times New Roman" w:eastAsia="Times New Roman" w:hAnsi="Times New Roman" w:cs="Times New Roman"/>
          <w:sz w:val="24"/>
          <w:szCs w:val="24"/>
          <w:lang w:val="fr-CA"/>
        </w:rPr>
        <w:t>balado</w:t>
      </w:r>
      <w:proofErr w:type="spellEnd"/>
      <w:r w:rsidR="00633C62" w:rsidRPr="00C01383">
        <w:rPr>
          <w:rFonts w:ascii="Times New Roman" w:eastAsia="Times New Roman" w:hAnsi="Times New Roman" w:cs="Times New Roman"/>
          <w:sz w:val="24"/>
          <w:szCs w:val="24"/>
          <w:lang w:val="fr-CA"/>
        </w:rPr>
        <w:t xml:space="preserve"> pour </w:t>
      </w:r>
      <w:r w:rsidRPr="00C01383">
        <w:rPr>
          <w:rFonts w:ascii="Times New Roman" w:eastAsia="Times New Roman" w:hAnsi="Times New Roman" w:cs="Times New Roman"/>
          <w:sz w:val="24"/>
          <w:szCs w:val="24"/>
          <w:lang w:val="fr-CA"/>
        </w:rPr>
        <w:t>d'autres personnes.</w:t>
      </w:r>
    </w:p>
    <w:p w14:paraId="7E0838D5" w14:textId="77777777" w:rsidR="007149A3" w:rsidRPr="000D4D41" w:rsidRDefault="007149A3">
      <w:pPr>
        <w:spacing w:line="240" w:lineRule="auto"/>
        <w:rPr>
          <w:rFonts w:ascii="Times New Roman" w:eastAsia="Times New Roman" w:hAnsi="Times New Roman" w:cs="Times New Roman"/>
          <w:sz w:val="24"/>
          <w:szCs w:val="24"/>
          <w:lang w:val="fr-CA"/>
        </w:rPr>
      </w:pPr>
    </w:p>
    <w:p w14:paraId="1C793246"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Gregory</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708A7AAC" w14:textId="285F4275"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Nous espérons qu'il s'agira d'une ressource pour les parents d'enfants handicapés, en particulier de jeunes enfants handicapés, afin qu'ils puissent consulter ou obtenir</w:t>
      </w:r>
      <w:r w:rsidR="00091160">
        <w:rPr>
          <w:rFonts w:ascii="Times New Roman" w:eastAsia="Times New Roman" w:hAnsi="Times New Roman" w:cs="Times New Roman"/>
          <w:sz w:val="24"/>
          <w:szCs w:val="24"/>
          <w:lang w:val="fr-CA"/>
        </w:rPr>
        <w:t xml:space="preserve"> et </w:t>
      </w:r>
      <w:r w:rsidRPr="000D4D41">
        <w:rPr>
          <w:rFonts w:ascii="Times New Roman" w:eastAsia="Times New Roman" w:hAnsi="Times New Roman" w:cs="Times New Roman"/>
          <w:sz w:val="24"/>
          <w:szCs w:val="24"/>
          <w:lang w:val="fr-CA"/>
        </w:rPr>
        <w:t xml:space="preserve">mieux comprendre les </w:t>
      </w:r>
      <w:r w:rsidRPr="000D4D41">
        <w:rPr>
          <w:rFonts w:ascii="Times New Roman" w:eastAsia="Times New Roman" w:hAnsi="Times New Roman" w:cs="Times New Roman"/>
          <w:sz w:val="24"/>
          <w:szCs w:val="24"/>
          <w:lang w:val="fr-CA"/>
        </w:rPr>
        <w:lastRenderedPageBreak/>
        <w:t>services qui sont à leur disposition</w:t>
      </w:r>
      <w:r w:rsidR="00091160">
        <w:rPr>
          <w:rFonts w:ascii="Times New Roman" w:eastAsia="Times New Roman" w:hAnsi="Times New Roman" w:cs="Times New Roman"/>
          <w:sz w:val="24"/>
          <w:szCs w:val="24"/>
          <w:lang w:val="fr-CA"/>
        </w:rPr>
        <w:t xml:space="preserve">, particulièrement </w:t>
      </w:r>
      <w:r w:rsidRPr="000D4D41">
        <w:rPr>
          <w:rFonts w:ascii="Times New Roman" w:eastAsia="Times New Roman" w:hAnsi="Times New Roman" w:cs="Times New Roman"/>
          <w:sz w:val="24"/>
          <w:szCs w:val="24"/>
          <w:lang w:val="fr-CA"/>
        </w:rPr>
        <w:t xml:space="preserve">dans le </w:t>
      </w:r>
      <w:r w:rsidR="00091160">
        <w:rPr>
          <w:rFonts w:ascii="Times New Roman" w:eastAsia="Times New Roman" w:hAnsi="Times New Roman" w:cs="Times New Roman"/>
          <w:sz w:val="24"/>
          <w:szCs w:val="24"/>
          <w:lang w:val="fr-CA"/>
        </w:rPr>
        <w:t xml:space="preserve">cadre du </w:t>
      </w:r>
      <w:r w:rsidRPr="000D4D41">
        <w:rPr>
          <w:rFonts w:ascii="Times New Roman" w:eastAsia="Times New Roman" w:hAnsi="Times New Roman" w:cs="Times New Roman"/>
          <w:sz w:val="24"/>
          <w:szCs w:val="24"/>
          <w:lang w:val="fr-CA"/>
        </w:rPr>
        <w:t xml:space="preserve">système scolaire, car c'est le </w:t>
      </w:r>
      <w:r w:rsidR="00A54562">
        <w:rPr>
          <w:rFonts w:ascii="Times New Roman" w:eastAsia="Times New Roman" w:hAnsi="Times New Roman" w:cs="Times New Roman"/>
          <w:sz w:val="24"/>
          <w:szCs w:val="24"/>
          <w:lang w:val="fr-CA"/>
        </w:rPr>
        <w:t>système</w:t>
      </w:r>
      <w:r w:rsidR="00EF5DA6">
        <w:rPr>
          <w:rFonts w:ascii="Times New Roman" w:eastAsia="Times New Roman" w:hAnsi="Times New Roman" w:cs="Times New Roman"/>
          <w:sz w:val="24"/>
          <w:szCs w:val="24"/>
          <w:lang w:val="fr-CA"/>
        </w:rPr>
        <w:t xml:space="preserve"> dans lequel</w:t>
      </w:r>
      <w:r w:rsidR="00A54562">
        <w:rPr>
          <w:rFonts w:ascii="Times New Roman" w:eastAsia="Times New Roman" w:hAnsi="Times New Roman" w:cs="Times New Roman"/>
          <w:sz w:val="24"/>
          <w:szCs w:val="24"/>
          <w:lang w:val="fr-CA"/>
        </w:rPr>
        <w:t xml:space="preserve"> </w:t>
      </w:r>
      <w:r w:rsidR="00EF5DA6">
        <w:rPr>
          <w:rFonts w:ascii="Times New Roman" w:eastAsia="Times New Roman" w:hAnsi="Times New Roman" w:cs="Times New Roman"/>
          <w:sz w:val="24"/>
          <w:szCs w:val="24"/>
          <w:lang w:val="fr-CA"/>
        </w:rPr>
        <w:t xml:space="preserve">il est </w:t>
      </w:r>
      <w:r w:rsidR="00A54562">
        <w:rPr>
          <w:rFonts w:ascii="Times New Roman" w:eastAsia="Times New Roman" w:hAnsi="Times New Roman" w:cs="Times New Roman"/>
          <w:sz w:val="24"/>
          <w:szCs w:val="24"/>
          <w:lang w:val="fr-CA"/>
        </w:rPr>
        <w:t xml:space="preserve">le </w:t>
      </w:r>
      <w:r w:rsidRPr="000D4D41">
        <w:rPr>
          <w:rFonts w:ascii="Times New Roman" w:eastAsia="Times New Roman" w:hAnsi="Times New Roman" w:cs="Times New Roman"/>
          <w:sz w:val="24"/>
          <w:szCs w:val="24"/>
          <w:lang w:val="fr-CA"/>
        </w:rPr>
        <w:t xml:space="preserve">plus difficile </w:t>
      </w:r>
      <w:r w:rsidR="00A54562">
        <w:rPr>
          <w:rFonts w:ascii="Times New Roman" w:eastAsia="Times New Roman" w:hAnsi="Times New Roman" w:cs="Times New Roman"/>
          <w:sz w:val="24"/>
          <w:szCs w:val="24"/>
          <w:lang w:val="fr-CA"/>
        </w:rPr>
        <w:t>d</w:t>
      </w:r>
      <w:r w:rsidR="00EF5DA6">
        <w:rPr>
          <w:rFonts w:ascii="Times New Roman" w:eastAsia="Times New Roman" w:hAnsi="Times New Roman" w:cs="Times New Roman"/>
          <w:sz w:val="24"/>
          <w:szCs w:val="24"/>
          <w:lang w:val="fr-CA"/>
        </w:rPr>
        <w:t xml:space="preserve">e </w:t>
      </w:r>
      <w:r w:rsidR="00A54562">
        <w:rPr>
          <w:rFonts w:ascii="Times New Roman" w:eastAsia="Times New Roman" w:hAnsi="Times New Roman" w:cs="Times New Roman"/>
          <w:sz w:val="24"/>
          <w:szCs w:val="24"/>
          <w:lang w:val="fr-CA"/>
        </w:rPr>
        <w:t>s’y retrouver</w:t>
      </w:r>
      <w:r w:rsidRPr="000D4D41">
        <w:rPr>
          <w:rFonts w:ascii="Times New Roman" w:eastAsia="Times New Roman" w:hAnsi="Times New Roman" w:cs="Times New Roman"/>
          <w:sz w:val="24"/>
          <w:szCs w:val="24"/>
          <w:lang w:val="fr-CA"/>
        </w:rPr>
        <w:t xml:space="preserve">, et j'en ai une expérience directe. </w:t>
      </w:r>
    </w:p>
    <w:p w14:paraId="0B91111F" w14:textId="77777777" w:rsidR="007149A3" w:rsidRPr="000D4D41" w:rsidRDefault="007149A3">
      <w:pPr>
        <w:spacing w:line="240" w:lineRule="auto"/>
        <w:rPr>
          <w:rFonts w:ascii="Times New Roman" w:eastAsia="Times New Roman" w:hAnsi="Times New Roman" w:cs="Times New Roman"/>
          <w:sz w:val="24"/>
          <w:szCs w:val="24"/>
          <w:lang w:val="fr-CA"/>
        </w:rPr>
      </w:pPr>
    </w:p>
    <w:p w14:paraId="574A96D2" w14:textId="77777777" w:rsidR="007149A3" w:rsidRPr="000D4D41" w:rsidRDefault="000D4D41">
      <w:pPr>
        <w:spacing w:line="240" w:lineRule="auto"/>
        <w:rPr>
          <w:rFonts w:ascii="Times New Roman" w:eastAsia="Times New Roman" w:hAnsi="Times New Roman" w:cs="Times New Roman"/>
          <w:sz w:val="24"/>
          <w:szCs w:val="24"/>
          <w:lang w:val="fr-CA"/>
        </w:rPr>
      </w:pPr>
      <w:proofErr w:type="spellStart"/>
      <w:r w:rsidRPr="000D4D41">
        <w:rPr>
          <w:rFonts w:ascii="Times New Roman" w:eastAsia="Times New Roman" w:hAnsi="Times New Roman" w:cs="Times New Roman"/>
          <w:sz w:val="24"/>
          <w:szCs w:val="24"/>
          <w:lang w:val="fr-CA"/>
        </w:rPr>
        <w:t>Munashe</w:t>
      </w:r>
      <w:proofErr w:type="spellEnd"/>
      <w:r>
        <w:rPr>
          <w:rFonts w:ascii="Times New Roman" w:eastAsia="Times New Roman" w:hAnsi="Times New Roman" w:cs="Times New Roman"/>
          <w:sz w:val="24"/>
          <w:szCs w:val="24"/>
          <w:lang w:val="fr-CA"/>
        </w:rPr>
        <w:t> :</w:t>
      </w:r>
    </w:p>
    <w:p w14:paraId="6388D7D8" w14:textId="4F41497F"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Je pense qu'il était vraiment important pour moi de participer à ce projet</w:t>
      </w:r>
      <w:r w:rsidR="00091160">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parce qu'en tant que personne handicapée, je voulais vraiment aider d'autres enfants handicapés qui connaissent le même genre de difficultés. Et j'ai pensé que c'était une excellente occasion de partager les préoccupations de la communauté en tant que personne handicapée, en tant que personne atteinte d'albinisme, et de partager parce que je sais qu'il y aura beaucoup d'autres enfants comme moi qui seront confrontés aux mêmes difficultés. Je veux m'assurer qu'ils ont les meilleures chances de réussir, et c'est pourquoi je voulais vraiment le faire</w:t>
      </w:r>
      <w:r w:rsidR="00091160">
        <w:rPr>
          <w:rFonts w:ascii="Times New Roman" w:eastAsia="Times New Roman" w:hAnsi="Times New Roman" w:cs="Times New Roman"/>
          <w:sz w:val="24"/>
          <w:szCs w:val="24"/>
          <w:lang w:val="fr-CA"/>
        </w:rPr>
        <w:t>. J</w:t>
      </w:r>
      <w:r w:rsidRPr="000D4D41">
        <w:rPr>
          <w:rFonts w:ascii="Times New Roman" w:eastAsia="Times New Roman" w:hAnsi="Times New Roman" w:cs="Times New Roman"/>
          <w:sz w:val="24"/>
          <w:szCs w:val="24"/>
          <w:lang w:val="fr-CA"/>
        </w:rPr>
        <w:t xml:space="preserve">e savais que si </w:t>
      </w:r>
      <w:r w:rsidR="00091160">
        <w:rPr>
          <w:rFonts w:ascii="Times New Roman" w:eastAsia="Times New Roman" w:hAnsi="Times New Roman" w:cs="Times New Roman"/>
          <w:sz w:val="24"/>
          <w:szCs w:val="24"/>
          <w:lang w:val="fr-CA"/>
        </w:rPr>
        <w:t xml:space="preserve">les choses </w:t>
      </w:r>
      <w:r w:rsidRPr="000D4D41">
        <w:rPr>
          <w:rFonts w:ascii="Times New Roman" w:eastAsia="Times New Roman" w:hAnsi="Times New Roman" w:cs="Times New Roman"/>
          <w:sz w:val="24"/>
          <w:szCs w:val="24"/>
          <w:lang w:val="fr-CA"/>
        </w:rPr>
        <w:t>ne changeai</w:t>
      </w:r>
      <w:r w:rsidR="00091160">
        <w:rPr>
          <w:rFonts w:ascii="Times New Roman" w:eastAsia="Times New Roman" w:hAnsi="Times New Roman" w:cs="Times New Roman"/>
          <w:sz w:val="24"/>
          <w:szCs w:val="24"/>
          <w:lang w:val="fr-CA"/>
        </w:rPr>
        <w:t>en</w:t>
      </w:r>
      <w:r w:rsidRPr="000D4D41">
        <w:rPr>
          <w:rFonts w:ascii="Times New Roman" w:eastAsia="Times New Roman" w:hAnsi="Times New Roman" w:cs="Times New Roman"/>
          <w:sz w:val="24"/>
          <w:szCs w:val="24"/>
          <w:lang w:val="fr-CA"/>
        </w:rPr>
        <w:t>t pas vraiment, les problèmes resteraient les mêmes. Donc, c'est ce qui m'a motivé</w:t>
      </w:r>
      <w:r w:rsidR="00A54562">
        <w:rPr>
          <w:rFonts w:ascii="Times New Roman" w:eastAsia="Times New Roman" w:hAnsi="Times New Roman" w:cs="Times New Roman"/>
          <w:sz w:val="24"/>
          <w:szCs w:val="24"/>
          <w:lang w:val="fr-CA"/>
        </w:rPr>
        <w:t>e</w:t>
      </w:r>
      <w:r w:rsidRPr="000D4D41">
        <w:rPr>
          <w:rFonts w:ascii="Times New Roman" w:eastAsia="Times New Roman" w:hAnsi="Times New Roman" w:cs="Times New Roman"/>
          <w:sz w:val="24"/>
          <w:szCs w:val="24"/>
          <w:lang w:val="fr-CA"/>
        </w:rPr>
        <w:t xml:space="preserve"> à vouloir aider la prochaine personne qui </w:t>
      </w:r>
      <w:r w:rsidR="00BA6D12">
        <w:rPr>
          <w:rFonts w:ascii="Times New Roman" w:eastAsia="Times New Roman" w:hAnsi="Times New Roman" w:cs="Times New Roman"/>
          <w:sz w:val="24"/>
          <w:szCs w:val="24"/>
          <w:lang w:val="fr-CA"/>
        </w:rPr>
        <w:t>a besoin de services</w:t>
      </w:r>
      <w:r w:rsidRPr="000D4D41">
        <w:rPr>
          <w:rFonts w:ascii="Times New Roman" w:eastAsia="Times New Roman" w:hAnsi="Times New Roman" w:cs="Times New Roman"/>
          <w:sz w:val="24"/>
          <w:szCs w:val="24"/>
          <w:lang w:val="fr-CA"/>
        </w:rPr>
        <w:t>.</w:t>
      </w:r>
    </w:p>
    <w:p w14:paraId="13CD6658" w14:textId="77777777" w:rsidR="007149A3" w:rsidRPr="000D4D41" w:rsidRDefault="007149A3">
      <w:pPr>
        <w:spacing w:line="240" w:lineRule="auto"/>
        <w:rPr>
          <w:rFonts w:ascii="Times New Roman" w:eastAsia="Times New Roman" w:hAnsi="Times New Roman" w:cs="Times New Roman"/>
          <w:sz w:val="24"/>
          <w:szCs w:val="24"/>
          <w:lang w:val="fr-CA"/>
        </w:rPr>
      </w:pPr>
    </w:p>
    <w:p w14:paraId="49DBEE86" w14:textId="77777777" w:rsidR="007149A3" w:rsidRPr="000D4D41" w:rsidRDefault="000D4D41">
      <w:pPr>
        <w:spacing w:line="240" w:lineRule="auto"/>
        <w:rPr>
          <w:rFonts w:ascii="Times New Roman" w:eastAsia="Times New Roman" w:hAnsi="Times New Roman" w:cs="Times New Roman"/>
          <w:sz w:val="24"/>
          <w:szCs w:val="24"/>
          <w:lang w:val="fr-CA"/>
        </w:rPr>
      </w:pPr>
      <w:proofErr w:type="spellStart"/>
      <w:r w:rsidRPr="000D4D41">
        <w:rPr>
          <w:rFonts w:ascii="Times New Roman" w:eastAsia="Times New Roman" w:hAnsi="Times New Roman" w:cs="Times New Roman"/>
          <w:sz w:val="24"/>
          <w:szCs w:val="24"/>
          <w:lang w:val="fr-CA"/>
        </w:rPr>
        <w:t>Kalea</w:t>
      </w:r>
      <w:proofErr w:type="spellEnd"/>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155A5922" w14:textId="22806C5E"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J'ai vraiment vu les avantages qu'il y a à savoir comment défendre ses intérêts dans les systèmes grâce à la façon dont j'ai grandi et </w:t>
      </w:r>
      <w:r w:rsidR="00BA6D12">
        <w:rPr>
          <w:rFonts w:ascii="Times New Roman" w:eastAsia="Times New Roman" w:hAnsi="Times New Roman" w:cs="Times New Roman"/>
          <w:sz w:val="24"/>
          <w:szCs w:val="24"/>
          <w:lang w:val="fr-CA"/>
        </w:rPr>
        <w:t xml:space="preserve">à ce que </w:t>
      </w:r>
      <w:r w:rsidRPr="000D4D41">
        <w:rPr>
          <w:rFonts w:ascii="Times New Roman" w:eastAsia="Times New Roman" w:hAnsi="Times New Roman" w:cs="Times New Roman"/>
          <w:sz w:val="24"/>
          <w:szCs w:val="24"/>
          <w:lang w:val="fr-CA"/>
        </w:rPr>
        <w:t>mes parents</w:t>
      </w:r>
      <w:r w:rsidR="00BA6D12">
        <w:rPr>
          <w:rFonts w:ascii="Times New Roman" w:eastAsia="Times New Roman" w:hAnsi="Times New Roman" w:cs="Times New Roman"/>
          <w:sz w:val="24"/>
          <w:szCs w:val="24"/>
          <w:lang w:val="fr-CA"/>
        </w:rPr>
        <w:t xml:space="preserve"> m’ont appris</w:t>
      </w:r>
      <w:r w:rsidRPr="000D4D41">
        <w:rPr>
          <w:rFonts w:ascii="Times New Roman" w:eastAsia="Times New Roman" w:hAnsi="Times New Roman" w:cs="Times New Roman"/>
          <w:sz w:val="24"/>
          <w:szCs w:val="24"/>
          <w:lang w:val="fr-CA"/>
        </w:rPr>
        <w:t xml:space="preserve">. Je pense qu'il est vraiment important que toutes les personnes handicapées aient les mêmes </w:t>
      </w:r>
      <w:r w:rsidR="00BA6D12">
        <w:rPr>
          <w:rFonts w:ascii="Times New Roman" w:eastAsia="Times New Roman" w:hAnsi="Times New Roman" w:cs="Times New Roman"/>
          <w:sz w:val="24"/>
          <w:szCs w:val="24"/>
          <w:lang w:val="fr-CA"/>
        </w:rPr>
        <w:t>possibilités</w:t>
      </w:r>
      <w:r w:rsidRPr="000D4D41">
        <w:rPr>
          <w:rFonts w:ascii="Times New Roman" w:eastAsia="Times New Roman" w:hAnsi="Times New Roman" w:cs="Times New Roman"/>
          <w:sz w:val="24"/>
          <w:szCs w:val="24"/>
          <w:lang w:val="fr-CA"/>
        </w:rPr>
        <w:t xml:space="preserve"> que moi. </w:t>
      </w:r>
    </w:p>
    <w:p w14:paraId="461A27A5" w14:textId="77777777" w:rsidR="007149A3" w:rsidRPr="000D4D41" w:rsidRDefault="007149A3">
      <w:pPr>
        <w:spacing w:line="240" w:lineRule="auto"/>
        <w:rPr>
          <w:rFonts w:ascii="Times New Roman" w:eastAsia="Times New Roman" w:hAnsi="Times New Roman" w:cs="Times New Roman"/>
          <w:sz w:val="24"/>
          <w:szCs w:val="24"/>
          <w:lang w:val="fr-CA"/>
        </w:rPr>
      </w:pPr>
    </w:p>
    <w:p w14:paraId="746FCAEA" w14:textId="33CA1C41" w:rsidR="007149A3" w:rsidRPr="000D4D41" w:rsidRDefault="00606666">
      <w:p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Grace</w:t>
      </w:r>
      <w:r w:rsidR="000D4D41">
        <w:rPr>
          <w:rFonts w:ascii="Times New Roman" w:eastAsia="Times New Roman" w:hAnsi="Times New Roman" w:cs="Times New Roman"/>
          <w:sz w:val="24"/>
          <w:szCs w:val="24"/>
          <w:lang w:val="fr-CA"/>
        </w:rPr>
        <w:t> :</w:t>
      </w:r>
    </w:p>
    <w:p w14:paraId="7FC87B60" w14:textId="752E01C3"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J'ai commencé à travailler </w:t>
      </w:r>
      <w:r w:rsidR="00BA6D12">
        <w:rPr>
          <w:rFonts w:ascii="Times New Roman" w:eastAsia="Times New Roman" w:hAnsi="Times New Roman" w:cs="Times New Roman"/>
          <w:sz w:val="24"/>
          <w:szCs w:val="24"/>
          <w:lang w:val="fr-CA"/>
        </w:rPr>
        <w:t xml:space="preserve">dans le cadre du projet </w:t>
      </w:r>
      <w:r w:rsidR="00806045">
        <w:rPr>
          <w:rFonts w:ascii="Times New Roman" w:eastAsia="Times New Roman" w:hAnsi="Times New Roman" w:cs="Times New Roman"/>
          <w:sz w:val="24"/>
          <w:szCs w:val="24"/>
          <w:lang w:val="fr-CA"/>
        </w:rPr>
        <w:t>SISPE</w:t>
      </w:r>
      <w:r w:rsidRPr="000D4D41">
        <w:rPr>
          <w:rFonts w:ascii="Times New Roman" w:eastAsia="Times New Roman" w:hAnsi="Times New Roman" w:cs="Times New Roman"/>
          <w:sz w:val="24"/>
          <w:szCs w:val="24"/>
          <w:lang w:val="fr-CA"/>
        </w:rPr>
        <w:t xml:space="preserve"> à l'automne</w:t>
      </w:r>
      <w:r w:rsidR="003A7450">
        <w:rPr>
          <w:rFonts w:ascii="Times New Roman" w:eastAsia="Times New Roman" w:hAnsi="Times New Roman" w:cs="Times New Roman"/>
          <w:sz w:val="24"/>
          <w:szCs w:val="24"/>
          <w:lang w:val="fr-CA"/>
        </w:rPr>
        <w:t xml:space="preserve"> alors que j’étais en </w:t>
      </w:r>
      <w:r w:rsidRPr="000D4D41">
        <w:rPr>
          <w:rFonts w:ascii="Times New Roman" w:eastAsia="Times New Roman" w:hAnsi="Times New Roman" w:cs="Times New Roman"/>
          <w:sz w:val="24"/>
          <w:szCs w:val="24"/>
          <w:lang w:val="fr-CA"/>
        </w:rPr>
        <w:t>10</w:t>
      </w:r>
      <w:r w:rsidRPr="002D2CEB">
        <w:rPr>
          <w:rFonts w:ascii="Times New Roman" w:eastAsia="Times New Roman" w:hAnsi="Times New Roman" w:cs="Times New Roman"/>
          <w:sz w:val="24"/>
          <w:szCs w:val="24"/>
          <w:vertAlign w:val="superscript"/>
          <w:lang w:val="fr-CA"/>
        </w:rPr>
        <w:t>e</w:t>
      </w:r>
      <w:r w:rsidRPr="000D4D41">
        <w:rPr>
          <w:rFonts w:ascii="Times New Roman" w:eastAsia="Times New Roman" w:hAnsi="Times New Roman" w:cs="Times New Roman"/>
          <w:sz w:val="24"/>
          <w:szCs w:val="24"/>
          <w:lang w:val="fr-CA"/>
        </w:rPr>
        <w:t xml:space="preserve"> année, je crois. C'était à une conférence à Ottawa, à l'Université Carleton. Je ne sais pas, je pense que ma mère voulait simplement m'impliquer dans la communauté des personnes handicapées et après cette conférence, j'ai vraiment commencé à me passionner de plus en plus pour les droits des personnes handicapées et l'inclusion. Et, depuis lors, j'ai l'impression que c'est devenu mon centre d'intérêt</w:t>
      </w:r>
      <w:r w:rsidR="003A7450">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et c</w:t>
      </w:r>
      <w:r w:rsidR="003A7450">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est quelque chose que je me vois continuer à faire.</w:t>
      </w:r>
    </w:p>
    <w:p w14:paraId="49320231" w14:textId="77777777" w:rsidR="007149A3" w:rsidRPr="000D4D41" w:rsidRDefault="007149A3">
      <w:pPr>
        <w:spacing w:line="240" w:lineRule="auto"/>
        <w:rPr>
          <w:rFonts w:ascii="Times New Roman" w:eastAsia="Times New Roman" w:hAnsi="Times New Roman" w:cs="Times New Roman"/>
          <w:sz w:val="24"/>
          <w:szCs w:val="24"/>
          <w:lang w:val="fr-CA"/>
        </w:rPr>
      </w:pPr>
    </w:p>
    <w:p w14:paraId="1E8AF66F" w14:textId="010693B9"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sidR="003A7450">
        <w:rPr>
          <w:rFonts w:ascii="Times New Roman" w:eastAsia="Times New Roman" w:hAnsi="Times New Roman" w:cs="Times New Roman"/>
          <w:sz w:val="24"/>
          <w:szCs w:val="24"/>
          <w:lang w:val="fr-CA"/>
        </w:rPr>
        <w:t> </w:t>
      </w:r>
      <w:r>
        <w:rPr>
          <w:rFonts w:ascii="Times New Roman" w:eastAsia="Times New Roman" w:hAnsi="Times New Roman" w:cs="Times New Roman"/>
          <w:sz w:val="24"/>
          <w:szCs w:val="24"/>
          <w:lang w:val="fr-CA"/>
        </w:rPr>
        <w:t>:</w:t>
      </w:r>
    </w:p>
    <w:p w14:paraId="541CB1A0" w14:textId="495A1711" w:rsidR="007149A3" w:rsidRPr="000D4D41" w:rsidRDefault="000D4D41">
      <w:pPr>
        <w:spacing w:line="240" w:lineRule="auto"/>
        <w:rPr>
          <w:rFonts w:ascii="Times New Roman" w:eastAsia="Times New Roman" w:hAnsi="Times New Roman" w:cs="Times New Roman"/>
          <w:sz w:val="24"/>
          <w:szCs w:val="24"/>
          <w:lang w:val="fr-CA"/>
        </w:rPr>
      </w:pPr>
      <w:r w:rsidRPr="00C5123E">
        <w:rPr>
          <w:rFonts w:ascii="Times New Roman" w:eastAsia="Times New Roman" w:hAnsi="Times New Roman" w:cs="Times New Roman"/>
          <w:sz w:val="24"/>
          <w:szCs w:val="24"/>
          <w:lang w:val="fr-CA"/>
        </w:rPr>
        <w:t>Absolument et dites-moi, quels sont les éléments d</w:t>
      </w:r>
      <w:r w:rsidR="003A7450" w:rsidRPr="00C5123E">
        <w:rPr>
          <w:rFonts w:ascii="Times New Roman" w:eastAsia="Times New Roman" w:hAnsi="Times New Roman" w:cs="Times New Roman"/>
          <w:sz w:val="24"/>
          <w:szCs w:val="24"/>
          <w:lang w:val="fr-CA"/>
        </w:rPr>
        <w:t>’</w:t>
      </w:r>
      <w:r w:rsidRPr="00C5123E">
        <w:rPr>
          <w:rFonts w:ascii="Times New Roman" w:eastAsia="Times New Roman" w:hAnsi="Times New Roman" w:cs="Times New Roman"/>
          <w:sz w:val="24"/>
          <w:szCs w:val="24"/>
          <w:lang w:val="fr-CA"/>
        </w:rPr>
        <w:t>information ou les découvertes les plus intéressants que les familles ont partagés avec vous jusqu</w:t>
      </w:r>
      <w:r w:rsidR="003A7450" w:rsidRPr="00C5123E">
        <w:rPr>
          <w:rFonts w:ascii="Times New Roman" w:eastAsia="Times New Roman" w:hAnsi="Times New Roman" w:cs="Times New Roman"/>
          <w:sz w:val="24"/>
          <w:szCs w:val="24"/>
          <w:lang w:val="fr-CA"/>
        </w:rPr>
        <w:t>’</w:t>
      </w:r>
      <w:r w:rsidRPr="00C5123E">
        <w:rPr>
          <w:rFonts w:ascii="Times New Roman" w:eastAsia="Times New Roman" w:hAnsi="Times New Roman" w:cs="Times New Roman"/>
          <w:sz w:val="24"/>
          <w:szCs w:val="24"/>
          <w:lang w:val="fr-CA"/>
        </w:rPr>
        <w:t>à présent</w:t>
      </w:r>
      <w:r w:rsidR="003A7450" w:rsidRPr="00C5123E">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w:t>
      </w:r>
    </w:p>
    <w:p w14:paraId="6BD734E5" w14:textId="77777777" w:rsidR="007149A3" w:rsidRPr="000D4D41" w:rsidRDefault="007149A3">
      <w:pPr>
        <w:spacing w:line="240" w:lineRule="auto"/>
        <w:rPr>
          <w:rFonts w:ascii="Times New Roman" w:eastAsia="Times New Roman" w:hAnsi="Times New Roman" w:cs="Times New Roman"/>
          <w:sz w:val="24"/>
          <w:szCs w:val="24"/>
          <w:lang w:val="fr-CA"/>
        </w:rPr>
      </w:pPr>
    </w:p>
    <w:p w14:paraId="3A151301"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Abneet</w:t>
      </w:r>
      <w:r>
        <w:rPr>
          <w:rFonts w:ascii="Times New Roman" w:eastAsia="Times New Roman" w:hAnsi="Times New Roman" w:cs="Times New Roman"/>
          <w:sz w:val="24"/>
          <w:szCs w:val="24"/>
          <w:lang w:val="fr-CA"/>
        </w:rPr>
        <w:t> :</w:t>
      </w:r>
    </w:p>
    <w:p w14:paraId="5586D0B9"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Beaucoup de familles parlent de la quantité de travail nécessaire pour accéder aux services. Encore une fois, il faut remplir toutes ces demandes, aller à des réunions, discuter avec tous ces professionnels. Les familles font beaucoup d'efforts pour obtenir l'accès aux services pour leurs jeunes enfants et je pense qu'une autre chose qui ressort de notre recherche est l'intersectionnalité. Ainsi, différentes familles et différents enfants vivent des expériences différentes en fonction de leur identité, qu'il s'agisse de la classe sociale, de la race, de la citoyenneté ou de l'emplacement géographique. Si nous pensons aux régions rurales de l'Ontario par rapport aux régions urbaines de l'Ontario, les expériences sont très différentes. Nous avons un groupe diversifié de familles qui participent à l'étude et cela nous donne un aperçu de la façon dont l'intersectionnalité joue un rôle dans les expériences des familles.</w:t>
      </w:r>
    </w:p>
    <w:p w14:paraId="30022E5D" w14:textId="77777777" w:rsidR="007149A3" w:rsidRPr="000D4D41" w:rsidRDefault="007149A3">
      <w:pPr>
        <w:spacing w:line="240" w:lineRule="auto"/>
        <w:rPr>
          <w:rFonts w:ascii="Times New Roman" w:eastAsia="Times New Roman" w:hAnsi="Times New Roman" w:cs="Times New Roman"/>
          <w:sz w:val="24"/>
          <w:szCs w:val="24"/>
          <w:lang w:val="fr-CA"/>
        </w:rPr>
      </w:pPr>
    </w:p>
    <w:p w14:paraId="5EB96180"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08DE62CA" w14:textId="6B7C99C1"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Oui, absolument. Parlons un peu de l'éducation, </w:t>
      </w:r>
      <w:r w:rsidR="00C5123E">
        <w:rPr>
          <w:rFonts w:ascii="Times New Roman" w:eastAsia="Times New Roman" w:hAnsi="Times New Roman" w:cs="Times New Roman"/>
          <w:sz w:val="24"/>
          <w:szCs w:val="24"/>
          <w:lang w:val="fr-CA"/>
        </w:rPr>
        <w:t xml:space="preserve">sur le plan </w:t>
      </w:r>
      <w:r w:rsidRPr="000D4D41">
        <w:rPr>
          <w:rFonts w:ascii="Times New Roman" w:eastAsia="Times New Roman" w:hAnsi="Times New Roman" w:cs="Times New Roman"/>
          <w:sz w:val="24"/>
          <w:szCs w:val="24"/>
          <w:lang w:val="fr-CA"/>
        </w:rPr>
        <w:t>de</w:t>
      </w:r>
      <w:r w:rsidR="00C5123E">
        <w:rPr>
          <w:rFonts w:ascii="Times New Roman" w:eastAsia="Times New Roman" w:hAnsi="Times New Roman" w:cs="Times New Roman"/>
          <w:sz w:val="24"/>
          <w:szCs w:val="24"/>
          <w:lang w:val="fr-CA"/>
        </w:rPr>
        <w:t>s</w:t>
      </w:r>
      <w:r w:rsidRPr="000D4D41">
        <w:rPr>
          <w:rFonts w:ascii="Times New Roman" w:eastAsia="Times New Roman" w:hAnsi="Times New Roman" w:cs="Times New Roman"/>
          <w:sz w:val="24"/>
          <w:szCs w:val="24"/>
          <w:lang w:val="fr-CA"/>
        </w:rPr>
        <w:t xml:space="preserve"> services. En réalisant moi-même ces entretiens avec les jeunes, beaucoup d'entre eux m'ont dit qu'ils étaient enthousiastes à l'idée </w:t>
      </w:r>
      <w:r w:rsidRPr="000D4D41">
        <w:rPr>
          <w:rFonts w:ascii="Times New Roman" w:eastAsia="Times New Roman" w:hAnsi="Times New Roman" w:cs="Times New Roman"/>
          <w:sz w:val="24"/>
          <w:szCs w:val="24"/>
          <w:lang w:val="fr-CA"/>
        </w:rPr>
        <w:lastRenderedPageBreak/>
        <w:t xml:space="preserve">de participer à ce projet parce qu'ils ont le sentiment qu'il leur fait prendre conscience de l'importance de la collaboration des services et du travail avec le secteur des services. Alors dites-moi, quelle importance accordez-vous </w:t>
      </w:r>
      <w:r w:rsidR="00C5123E">
        <w:rPr>
          <w:rFonts w:ascii="Times New Roman" w:eastAsia="Times New Roman" w:hAnsi="Times New Roman" w:cs="Times New Roman"/>
          <w:sz w:val="24"/>
          <w:szCs w:val="24"/>
          <w:lang w:val="fr-CA"/>
        </w:rPr>
        <w:t xml:space="preserve">au point de vue </w:t>
      </w:r>
      <w:r w:rsidRPr="000D4D41">
        <w:rPr>
          <w:rFonts w:ascii="Times New Roman" w:eastAsia="Times New Roman" w:hAnsi="Times New Roman" w:cs="Times New Roman"/>
          <w:sz w:val="24"/>
          <w:szCs w:val="24"/>
          <w:lang w:val="fr-CA"/>
        </w:rPr>
        <w:t xml:space="preserve">des jeunes lorsqu'il s'agit de </w:t>
      </w:r>
      <w:r w:rsidR="00E642A2">
        <w:rPr>
          <w:rFonts w:ascii="Times New Roman" w:eastAsia="Times New Roman" w:hAnsi="Times New Roman" w:cs="Times New Roman"/>
          <w:sz w:val="24"/>
          <w:szCs w:val="24"/>
          <w:lang w:val="fr-CA"/>
        </w:rPr>
        <w:t xml:space="preserve">s’y retrouver </w:t>
      </w:r>
      <w:r w:rsidRPr="000D4D41">
        <w:rPr>
          <w:rFonts w:ascii="Times New Roman" w:eastAsia="Times New Roman" w:hAnsi="Times New Roman" w:cs="Times New Roman"/>
          <w:sz w:val="24"/>
          <w:szCs w:val="24"/>
          <w:lang w:val="fr-CA"/>
        </w:rPr>
        <w:t>dans le secteur des services</w:t>
      </w:r>
      <w:r>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w:t>
      </w:r>
    </w:p>
    <w:p w14:paraId="56809974" w14:textId="77777777" w:rsidR="007149A3" w:rsidRPr="000D4D41" w:rsidRDefault="007149A3">
      <w:pPr>
        <w:spacing w:line="240" w:lineRule="auto"/>
        <w:rPr>
          <w:rFonts w:ascii="Times New Roman" w:eastAsia="Times New Roman" w:hAnsi="Times New Roman" w:cs="Times New Roman"/>
          <w:sz w:val="24"/>
          <w:szCs w:val="24"/>
          <w:lang w:val="fr-CA"/>
        </w:rPr>
      </w:pPr>
    </w:p>
    <w:p w14:paraId="1E8BC837"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Abneet</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738CADFC" w14:textId="7AEF4E1E"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Je pense que l</w:t>
      </w:r>
      <w:r w:rsidR="00C5123E">
        <w:rPr>
          <w:rFonts w:ascii="Times New Roman" w:eastAsia="Times New Roman" w:hAnsi="Times New Roman" w:cs="Times New Roman"/>
          <w:sz w:val="24"/>
          <w:szCs w:val="24"/>
          <w:lang w:val="fr-CA"/>
        </w:rPr>
        <w:t xml:space="preserve">e point de vue </w:t>
      </w:r>
      <w:r w:rsidRPr="000D4D41">
        <w:rPr>
          <w:rFonts w:ascii="Times New Roman" w:eastAsia="Times New Roman" w:hAnsi="Times New Roman" w:cs="Times New Roman"/>
          <w:sz w:val="24"/>
          <w:szCs w:val="24"/>
          <w:lang w:val="fr-CA"/>
        </w:rPr>
        <w:t xml:space="preserve">des jeunes est vraiment important, c'est pourquoi nous avons commencé à travailler avec eux. Comme nous l'avons dit, les familles nous ont donné beaucoup d'informations et nous avons beaucoup appris sur la </w:t>
      </w:r>
      <w:r w:rsidR="00E642A2">
        <w:rPr>
          <w:rFonts w:ascii="Times New Roman" w:eastAsia="Times New Roman" w:hAnsi="Times New Roman" w:cs="Times New Roman"/>
          <w:sz w:val="24"/>
          <w:szCs w:val="24"/>
          <w:lang w:val="fr-CA"/>
        </w:rPr>
        <w:t xml:space="preserve">façon de s’y retrouver dans </w:t>
      </w:r>
      <w:r w:rsidRPr="000D4D41">
        <w:rPr>
          <w:rFonts w:ascii="Times New Roman" w:eastAsia="Times New Roman" w:hAnsi="Times New Roman" w:cs="Times New Roman"/>
          <w:sz w:val="24"/>
          <w:szCs w:val="24"/>
          <w:lang w:val="fr-CA"/>
        </w:rPr>
        <w:t xml:space="preserve">les services. Mais comme nous n'avons pas pu parler à de très jeunes enfants dans le cadre de nos recherches, </w:t>
      </w:r>
      <w:r w:rsidR="00AF0B31">
        <w:rPr>
          <w:rFonts w:ascii="Times New Roman" w:eastAsia="Times New Roman" w:hAnsi="Times New Roman" w:cs="Times New Roman"/>
          <w:sz w:val="24"/>
          <w:szCs w:val="24"/>
          <w:lang w:val="fr-CA"/>
        </w:rPr>
        <w:t xml:space="preserve">nous avons parlé </w:t>
      </w:r>
      <w:r w:rsidRPr="000D4D41">
        <w:rPr>
          <w:rFonts w:ascii="Times New Roman" w:eastAsia="Times New Roman" w:hAnsi="Times New Roman" w:cs="Times New Roman"/>
          <w:sz w:val="24"/>
          <w:szCs w:val="24"/>
          <w:lang w:val="fr-CA"/>
        </w:rPr>
        <w:t>aux jeunes, parce qu'ils sont un peu plus âgés</w:t>
      </w:r>
      <w:r w:rsidR="00AF0B31">
        <w:rPr>
          <w:rFonts w:ascii="Times New Roman" w:eastAsia="Times New Roman" w:hAnsi="Times New Roman" w:cs="Times New Roman"/>
          <w:sz w:val="24"/>
          <w:szCs w:val="24"/>
          <w:lang w:val="fr-CA"/>
        </w:rPr>
        <w:t xml:space="preserve">; </w:t>
      </w:r>
      <w:r w:rsidRPr="000D4D41">
        <w:rPr>
          <w:rFonts w:ascii="Times New Roman" w:eastAsia="Times New Roman" w:hAnsi="Times New Roman" w:cs="Times New Roman"/>
          <w:sz w:val="24"/>
          <w:szCs w:val="24"/>
          <w:lang w:val="fr-CA"/>
        </w:rPr>
        <w:t>lorsque nous avons commencé à travailler avec eux, beaucoup d'entre eux avaient entre 12 et 1</w:t>
      </w:r>
      <w:r>
        <w:rPr>
          <w:rFonts w:ascii="Times New Roman" w:eastAsia="Times New Roman" w:hAnsi="Times New Roman" w:cs="Times New Roman"/>
          <w:sz w:val="24"/>
          <w:szCs w:val="24"/>
          <w:lang w:val="fr-CA"/>
        </w:rPr>
        <w:t>8 </w:t>
      </w:r>
      <w:r w:rsidRPr="000D4D41">
        <w:rPr>
          <w:rFonts w:ascii="Times New Roman" w:eastAsia="Times New Roman" w:hAnsi="Times New Roman" w:cs="Times New Roman"/>
          <w:sz w:val="24"/>
          <w:szCs w:val="24"/>
          <w:lang w:val="fr-CA"/>
        </w:rPr>
        <w:t>ans</w:t>
      </w:r>
      <w:r w:rsidR="00AF0B31">
        <w:rPr>
          <w:rFonts w:ascii="Times New Roman" w:eastAsia="Times New Roman" w:hAnsi="Times New Roman" w:cs="Times New Roman"/>
          <w:sz w:val="24"/>
          <w:szCs w:val="24"/>
          <w:lang w:val="fr-CA"/>
        </w:rPr>
        <w:t>. C</w:t>
      </w:r>
      <w:r w:rsidRPr="000D4D41">
        <w:rPr>
          <w:rFonts w:ascii="Times New Roman" w:eastAsia="Times New Roman" w:hAnsi="Times New Roman" w:cs="Times New Roman"/>
          <w:sz w:val="24"/>
          <w:szCs w:val="24"/>
          <w:lang w:val="fr-CA"/>
        </w:rPr>
        <w:t xml:space="preserve">ela fait maintenant </w:t>
      </w:r>
      <w:r>
        <w:rPr>
          <w:rFonts w:ascii="Times New Roman" w:eastAsia="Times New Roman" w:hAnsi="Times New Roman" w:cs="Times New Roman"/>
          <w:sz w:val="24"/>
          <w:szCs w:val="24"/>
          <w:lang w:val="fr-CA"/>
        </w:rPr>
        <w:t>4 </w:t>
      </w:r>
      <w:r w:rsidRPr="000D4D41">
        <w:rPr>
          <w:rFonts w:ascii="Times New Roman" w:eastAsia="Times New Roman" w:hAnsi="Times New Roman" w:cs="Times New Roman"/>
          <w:sz w:val="24"/>
          <w:szCs w:val="24"/>
          <w:lang w:val="fr-CA"/>
        </w:rPr>
        <w:t xml:space="preserve">ans, donc beaucoup d'entre eux sont </w:t>
      </w:r>
      <w:r w:rsidR="00AF0B31">
        <w:rPr>
          <w:rFonts w:ascii="Times New Roman" w:eastAsia="Times New Roman" w:hAnsi="Times New Roman" w:cs="Times New Roman"/>
          <w:sz w:val="24"/>
          <w:szCs w:val="24"/>
          <w:lang w:val="fr-CA"/>
        </w:rPr>
        <w:t xml:space="preserve">à l’école secondaire </w:t>
      </w:r>
      <w:r w:rsidRPr="000D4D41">
        <w:rPr>
          <w:rFonts w:ascii="Times New Roman" w:eastAsia="Times New Roman" w:hAnsi="Times New Roman" w:cs="Times New Roman"/>
          <w:sz w:val="24"/>
          <w:szCs w:val="24"/>
          <w:lang w:val="fr-CA"/>
        </w:rPr>
        <w:t xml:space="preserve">ou sont partis </w:t>
      </w:r>
      <w:r w:rsidR="00AF0B31">
        <w:rPr>
          <w:rFonts w:ascii="Times New Roman" w:eastAsia="Times New Roman" w:hAnsi="Times New Roman" w:cs="Times New Roman"/>
          <w:sz w:val="24"/>
          <w:szCs w:val="24"/>
          <w:lang w:val="fr-CA"/>
        </w:rPr>
        <w:t xml:space="preserve">poursuivre </w:t>
      </w:r>
      <w:r w:rsidRPr="000D4D41">
        <w:rPr>
          <w:rFonts w:ascii="Times New Roman" w:eastAsia="Times New Roman" w:hAnsi="Times New Roman" w:cs="Times New Roman"/>
          <w:sz w:val="24"/>
          <w:szCs w:val="24"/>
          <w:lang w:val="fr-CA"/>
        </w:rPr>
        <w:t xml:space="preserve">d'autres études postsecondaires ou des </w:t>
      </w:r>
      <w:r w:rsidR="00AF0B31">
        <w:rPr>
          <w:rFonts w:ascii="Times New Roman" w:eastAsia="Times New Roman" w:hAnsi="Times New Roman" w:cs="Times New Roman"/>
          <w:sz w:val="24"/>
          <w:szCs w:val="24"/>
          <w:lang w:val="fr-CA"/>
        </w:rPr>
        <w:t xml:space="preserve">possibilités </w:t>
      </w:r>
      <w:r w:rsidRPr="000D4D41">
        <w:rPr>
          <w:rFonts w:ascii="Times New Roman" w:eastAsia="Times New Roman" w:hAnsi="Times New Roman" w:cs="Times New Roman"/>
          <w:sz w:val="24"/>
          <w:szCs w:val="24"/>
          <w:lang w:val="fr-CA"/>
        </w:rPr>
        <w:t xml:space="preserve">pour adultes. Comme ils sont un peu plus âgés, ils sont en mesure de réfléchir à leurs premières expériences et de donner des conseils aux éducateurs et aux professionnels, ainsi qu'aux familles et aux jeunes enfants. Dans le cadre des différentes activités que nous avons menées avec eux, nous leur avons beaucoup parlé des résultats de nos recherches, de ce qu'ils considèrent comme important dans ces résultats et de la manière dont nous devrions les partager. Vous savez, nous avons écrit un article avec quelques-uns d'entre eux l'année dernière, </w:t>
      </w:r>
      <w:r w:rsidR="00AF0B31">
        <w:rPr>
          <w:rFonts w:ascii="Times New Roman" w:eastAsia="Times New Roman" w:hAnsi="Times New Roman" w:cs="Times New Roman"/>
          <w:sz w:val="24"/>
          <w:szCs w:val="24"/>
          <w:lang w:val="fr-CA"/>
        </w:rPr>
        <w:t xml:space="preserve">plus particulièrement </w:t>
      </w:r>
      <w:r w:rsidRPr="000D4D41">
        <w:rPr>
          <w:rFonts w:ascii="Times New Roman" w:eastAsia="Times New Roman" w:hAnsi="Times New Roman" w:cs="Times New Roman"/>
          <w:sz w:val="24"/>
          <w:szCs w:val="24"/>
          <w:lang w:val="fr-CA"/>
        </w:rPr>
        <w:t xml:space="preserve">sur le système </w:t>
      </w:r>
      <w:r w:rsidR="00E642A2">
        <w:rPr>
          <w:rFonts w:ascii="Times New Roman" w:eastAsia="Times New Roman" w:hAnsi="Times New Roman" w:cs="Times New Roman"/>
          <w:sz w:val="24"/>
          <w:szCs w:val="24"/>
          <w:lang w:val="fr-CA"/>
        </w:rPr>
        <w:t>d’éducation</w:t>
      </w:r>
      <w:r w:rsidRPr="000D4D41">
        <w:rPr>
          <w:rFonts w:ascii="Times New Roman" w:eastAsia="Times New Roman" w:hAnsi="Times New Roman" w:cs="Times New Roman"/>
          <w:sz w:val="24"/>
          <w:szCs w:val="24"/>
          <w:lang w:val="fr-CA"/>
        </w:rPr>
        <w:t xml:space="preserve">. </w:t>
      </w:r>
      <w:r w:rsidR="005849E1">
        <w:rPr>
          <w:rFonts w:ascii="Times New Roman" w:eastAsia="Times New Roman" w:hAnsi="Times New Roman" w:cs="Times New Roman"/>
          <w:sz w:val="24"/>
          <w:szCs w:val="24"/>
          <w:lang w:val="fr-CA"/>
        </w:rPr>
        <w:t xml:space="preserve">Parmi les </w:t>
      </w:r>
      <w:r w:rsidRPr="000D4D41">
        <w:rPr>
          <w:rFonts w:ascii="Times New Roman" w:eastAsia="Times New Roman" w:hAnsi="Times New Roman" w:cs="Times New Roman"/>
          <w:sz w:val="24"/>
          <w:szCs w:val="24"/>
          <w:lang w:val="fr-CA"/>
        </w:rPr>
        <w:t>idées clés qui en sont ressorties</w:t>
      </w:r>
      <w:r w:rsidR="005849E1">
        <w:rPr>
          <w:rFonts w:ascii="Times New Roman" w:eastAsia="Times New Roman" w:hAnsi="Times New Roman" w:cs="Times New Roman"/>
          <w:sz w:val="24"/>
          <w:szCs w:val="24"/>
          <w:lang w:val="fr-CA"/>
        </w:rPr>
        <w:t xml:space="preserve">, mentionnons qu’ils </w:t>
      </w:r>
      <w:r w:rsidRPr="000D4D41">
        <w:rPr>
          <w:rFonts w:ascii="Times New Roman" w:eastAsia="Times New Roman" w:hAnsi="Times New Roman" w:cs="Times New Roman"/>
          <w:sz w:val="24"/>
          <w:szCs w:val="24"/>
          <w:lang w:val="fr-CA"/>
        </w:rPr>
        <w:t>veulent vraiment que les éducateurs leur parlent directement de ce dont ils ont besoin</w:t>
      </w:r>
      <w:r w:rsidR="005849E1">
        <w:rPr>
          <w:rFonts w:ascii="Times New Roman" w:eastAsia="Times New Roman" w:hAnsi="Times New Roman" w:cs="Times New Roman"/>
          <w:sz w:val="24"/>
          <w:szCs w:val="24"/>
          <w:lang w:val="fr-CA"/>
        </w:rPr>
        <w:t>; de plus,</w:t>
      </w:r>
      <w:r w:rsidRPr="000D4D41">
        <w:rPr>
          <w:rFonts w:ascii="Times New Roman" w:eastAsia="Times New Roman" w:hAnsi="Times New Roman" w:cs="Times New Roman"/>
          <w:sz w:val="24"/>
          <w:szCs w:val="24"/>
          <w:lang w:val="fr-CA"/>
        </w:rPr>
        <w:t xml:space="preserve"> ils ont discuté du fait que si les éducateurs et les professionnels veulent comprendre les expériences des jeunes enfants handicapés, la seule façon de le faire est de leur parler directement. Ce n'est pas seulement important pour les éducateurs, mais pour tous les professionnels. Ils ont également souligné certaines de leurs premières expériences au sein du système </w:t>
      </w:r>
      <w:r w:rsidR="00BB1700">
        <w:rPr>
          <w:rFonts w:ascii="Times New Roman" w:eastAsia="Times New Roman" w:hAnsi="Times New Roman" w:cs="Times New Roman"/>
          <w:sz w:val="24"/>
          <w:szCs w:val="24"/>
          <w:lang w:val="fr-CA"/>
        </w:rPr>
        <w:t>d’éducation</w:t>
      </w:r>
      <w:r w:rsidRPr="000D4D41">
        <w:rPr>
          <w:rFonts w:ascii="Times New Roman" w:eastAsia="Times New Roman" w:hAnsi="Times New Roman" w:cs="Times New Roman"/>
          <w:sz w:val="24"/>
          <w:szCs w:val="24"/>
          <w:lang w:val="fr-CA"/>
        </w:rPr>
        <w:t xml:space="preserve"> - les gens les regardaient fixement, posaient des questions bizarres ou voyaient, par exemple, des gens parler d'eux. Ils soulignent que lorsque nous pensons aux premières années et à l'éducation, lorsque les enfants sont très jeunes, les adultes ont parfois peur de parler du handicap en général. Ainsi, parler du handicap avec les enfants et les jeunes </w:t>
      </w:r>
      <w:r w:rsidR="00BB1700">
        <w:rPr>
          <w:rFonts w:ascii="Times New Roman" w:eastAsia="Times New Roman" w:hAnsi="Times New Roman" w:cs="Times New Roman"/>
          <w:sz w:val="24"/>
          <w:szCs w:val="24"/>
          <w:lang w:val="fr-CA"/>
        </w:rPr>
        <w:t xml:space="preserve">a permis de </w:t>
      </w:r>
      <w:r w:rsidRPr="000D4D41">
        <w:rPr>
          <w:rFonts w:ascii="Times New Roman" w:eastAsia="Times New Roman" w:hAnsi="Times New Roman" w:cs="Times New Roman"/>
          <w:sz w:val="24"/>
          <w:szCs w:val="24"/>
          <w:lang w:val="fr-CA"/>
        </w:rPr>
        <w:t>vraiment soulign</w:t>
      </w:r>
      <w:r w:rsidR="00BB1700">
        <w:rPr>
          <w:rFonts w:ascii="Times New Roman" w:eastAsia="Times New Roman" w:hAnsi="Times New Roman" w:cs="Times New Roman"/>
          <w:sz w:val="24"/>
          <w:szCs w:val="24"/>
          <w:lang w:val="fr-CA"/>
        </w:rPr>
        <w:t>er</w:t>
      </w:r>
      <w:r w:rsidRPr="000D4D41">
        <w:rPr>
          <w:rFonts w:ascii="Times New Roman" w:eastAsia="Times New Roman" w:hAnsi="Times New Roman" w:cs="Times New Roman"/>
          <w:sz w:val="24"/>
          <w:szCs w:val="24"/>
          <w:lang w:val="fr-CA"/>
        </w:rPr>
        <w:t xml:space="preserve"> qu'il est très important pour les éducateurs et les professionnels de parler du handicap avec tous les enfants</w:t>
      </w:r>
      <w:r w:rsidR="00BB1700">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et la salle de classe, je pense, offre un espace idéal pour cela. L'une des choses sur lesquelles nous avons travaillé avec eux est la création de ce site </w:t>
      </w:r>
      <w:r w:rsidR="00BB1700">
        <w:rPr>
          <w:rFonts w:ascii="Times New Roman" w:eastAsia="Times New Roman" w:hAnsi="Times New Roman" w:cs="Times New Roman"/>
          <w:sz w:val="24"/>
          <w:szCs w:val="24"/>
          <w:lang w:val="fr-CA"/>
        </w:rPr>
        <w:t>W</w:t>
      </w:r>
      <w:r w:rsidRPr="000D4D41">
        <w:rPr>
          <w:rFonts w:ascii="Times New Roman" w:eastAsia="Times New Roman" w:hAnsi="Times New Roman" w:cs="Times New Roman"/>
          <w:sz w:val="24"/>
          <w:szCs w:val="24"/>
          <w:lang w:val="fr-CA"/>
        </w:rPr>
        <w:t xml:space="preserve">eb pour partager les résultats de la recherche et les présenter dans un langage adapté aux enfants. C'est donc une ressource que les éducateurs peuvent utiliser pour </w:t>
      </w:r>
      <w:r w:rsidR="00BB1700">
        <w:rPr>
          <w:rFonts w:ascii="Times New Roman" w:eastAsia="Times New Roman" w:hAnsi="Times New Roman" w:cs="Times New Roman"/>
          <w:sz w:val="24"/>
          <w:szCs w:val="24"/>
          <w:lang w:val="fr-CA"/>
        </w:rPr>
        <w:t xml:space="preserve">amorcer </w:t>
      </w:r>
      <w:r w:rsidRPr="000D4D41">
        <w:rPr>
          <w:rFonts w:ascii="Times New Roman" w:eastAsia="Times New Roman" w:hAnsi="Times New Roman" w:cs="Times New Roman"/>
          <w:sz w:val="24"/>
          <w:szCs w:val="24"/>
          <w:lang w:val="fr-CA"/>
        </w:rPr>
        <w:t xml:space="preserve">ces conversations avec les jeunes enfants. Je pense que c'est l'une des plus grandes choses que nous avons apprises d'eux - l'importance d'engager ces conversations et de ne pas avoir peur d'avoir </w:t>
      </w:r>
      <w:r w:rsidR="00E642A2">
        <w:rPr>
          <w:rFonts w:ascii="Times New Roman" w:eastAsia="Times New Roman" w:hAnsi="Times New Roman" w:cs="Times New Roman"/>
          <w:sz w:val="24"/>
          <w:szCs w:val="24"/>
          <w:lang w:val="fr-CA"/>
        </w:rPr>
        <w:t xml:space="preserve">de les engager </w:t>
      </w:r>
      <w:r w:rsidRPr="000D4D41">
        <w:rPr>
          <w:rFonts w:ascii="Times New Roman" w:eastAsia="Times New Roman" w:hAnsi="Times New Roman" w:cs="Times New Roman"/>
          <w:sz w:val="24"/>
          <w:szCs w:val="24"/>
          <w:lang w:val="fr-CA"/>
        </w:rPr>
        <w:t>avec les enfants. Lors de certaines de nos réunions précédentes, ils ont également parlé de la façon dont les éducateurs et les professionnels se concentrent parfois sur l</w:t>
      </w:r>
      <w:r w:rsidR="00BB1700">
        <w:rPr>
          <w:rFonts w:ascii="Times New Roman" w:eastAsia="Times New Roman" w:hAnsi="Times New Roman" w:cs="Times New Roman"/>
          <w:sz w:val="24"/>
          <w:szCs w:val="24"/>
          <w:lang w:val="fr-CA"/>
        </w:rPr>
        <w:t>e présent</w:t>
      </w:r>
      <w:r w:rsidRPr="000D4D41">
        <w:rPr>
          <w:rFonts w:ascii="Times New Roman" w:eastAsia="Times New Roman" w:hAnsi="Times New Roman" w:cs="Times New Roman"/>
          <w:sz w:val="24"/>
          <w:szCs w:val="24"/>
          <w:lang w:val="fr-CA"/>
        </w:rPr>
        <w:t xml:space="preserve">, </w:t>
      </w:r>
      <w:r w:rsidR="00BB1700">
        <w:rPr>
          <w:rFonts w:ascii="Times New Roman" w:eastAsia="Times New Roman" w:hAnsi="Times New Roman" w:cs="Times New Roman"/>
          <w:sz w:val="24"/>
          <w:szCs w:val="24"/>
          <w:lang w:val="fr-CA"/>
        </w:rPr>
        <w:t xml:space="preserve">comme </w:t>
      </w:r>
      <w:r w:rsidRPr="000D4D41">
        <w:rPr>
          <w:rFonts w:ascii="Times New Roman" w:eastAsia="Times New Roman" w:hAnsi="Times New Roman" w:cs="Times New Roman"/>
          <w:sz w:val="24"/>
          <w:szCs w:val="24"/>
          <w:lang w:val="fr-CA"/>
        </w:rPr>
        <w:t xml:space="preserve">sur ce dont nous avons besoin maintenant. Mais, beaucoup d'entre eux ont dit qu'ils voulaient aussi que les éducateurs et les professionnels pensent à leur avenir, quand ils seront plus âgés - quelles sont les </w:t>
      </w:r>
      <w:r w:rsidR="00BB1700">
        <w:rPr>
          <w:rFonts w:ascii="Times New Roman" w:eastAsia="Times New Roman" w:hAnsi="Times New Roman" w:cs="Times New Roman"/>
          <w:sz w:val="24"/>
          <w:szCs w:val="24"/>
          <w:lang w:val="fr-CA"/>
        </w:rPr>
        <w:t>possibilités</w:t>
      </w:r>
      <w:r>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w:t>
      </w:r>
      <w:r w:rsidR="00BB1700">
        <w:rPr>
          <w:rFonts w:ascii="Times New Roman" w:eastAsia="Times New Roman" w:hAnsi="Times New Roman" w:cs="Times New Roman"/>
          <w:sz w:val="24"/>
          <w:szCs w:val="24"/>
          <w:lang w:val="fr-CA"/>
        </w:rPr>
        <w:t>À</w:t>
      </w:r>
      <w:r w:rsidRPr="000D4D41">
        <w:rPr>
          <w:rFonts w:ascii="Times New Roman" w:eastAsia="Times New Roman" w:hAnsi="Times New Roman" w:cs="Times New Roman"/>
          <w:sz w:val="24"/>
          <w:szCs w:val="24"/>
          <w:lang w:val="fr-CA"/>
        </w:rPr>
        <w:t xml:space="preserve"> quoi ressemble le monde après l'école</w:t>
      </w:r>
      <w:r>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Ceci est également lié à l'idée d'encourager une identité positive du handicap, et c'est un point qui a été souligné par nos jeunes. Ils disent, encore une fois, que les éducateurs jouent un rôle important dans ce domaine.</w:t>
      </w:r>
    </w:p>
    <w:p w14:paraId="76FB8BBD" w14:textId="77777777" w:rsidR="007149A3" w:rsidRPr="000D4D41" w:rsidRDefault="007149A3">
      <w:pPr>
        <w:spacing w:line="240" w:lineRule="auto"/>
        <w:rPr>
          <w:rFonts w:ascii="Times New Roman" w:eastAsia="Times New Roman" w:hAnsi="Times New Roman" w:cs="Times New Roman"/>
          <w:sz w:val="24"/>
          <w:szCs w:val="24"/>
          <w:lang w:val="fr-CA"/>
        </w:rPr>
      </w:pPr>
    </w:p>
    <w:p w14:paraId="2B2CC0C8"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6EEC7A84"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lastRenderedPageBreak/>
        <w:t>Pour ce groupe de panélistes talentueux, l'un des messages qu'ils ont voulu transmettre avec la plus grande conviction était l'importance de créer un fort sentiment de communauté et d'inclusion, au sein d'une communauté de soutien, afin de traverser avec succès les premières années avec un handicap.</w:t>
      </w:r>
    </w:p>
    <w:p w14:paraId="01250D32" w14:textId="77777777" w:rsidR="007149A3" w:rsidRPr="000D4D41" w:rsidRDefault="007149A3">
      <w:pPr>
        <w:spacing w:line="240" w:lineRule="auto"/>
        <w:rPr>
          <w:rFonts w:ascii="Times New Roman" w:eastAsia="Times New Roman" w:hAnsi="Times New Roman" w:cs="Times New Roman"/>
          <w:sz w:val="24"/>
          <w:szCs w:val="24"/>
          <w:lang w:val="fr-CA"/>
        </w:rPr>
      </w:pPr>
    </w:p>
    <w:p w14:paraId="0577F8BB" w14:textId="77777777" w:rsidR="007149A3" w:rsidRPr="000D4D41" w:rsidRDefault="000D4D41">
      <w:pPr>
        <w:spacing w:line="240" w:lineRule="auto"/>
        <w:rPr>
          <w:rFonts w:ascii="Times New Roman" w:eastAsia="Times New Roman" w:hAnsi="Times New Roman" w:cs="Times New Roman"/>
          <w:sz w:val="24"/>
          <w:szCs w:val="24"/>
          <w:lang w:val="fr-CA"/>
        </w:rPr>
      </w:pPr>
      <w:proofErr w:type="spellStart"/>
      <w:r w:rsidRPr="000D4D41">
        <w:rPr>
          <w:rFonts w:ascii="Times New Roman" w:eastAsia="Times New Roman" w:hAnsi="Times New Roman" w:cs="Times New Roman"/>
          <w:sz w:val="24"/>
          <w:szCs w:val="24"/>
          <w:lang w:val="fr-CA"/>
        </w:rPr>
        <w:t>Kalea</w:t>
      </w:r>
      <w:proofErr w:type="spellEnd"/>
      <w:r>
        <w:rPr>
          <w:rFonts w:ascii="Times New Roman" w:eastAsia="Times New Roman" w:hAnsi="Times New Roman" w:cs="Times New Roman"/>
          <w:sz w:val="24"/>
          <w:szCs w:val="24"/>
          <w:lang w:val="fr-CA"/>
        </w:rPr>
        <w:t> :</w:t>
      </w:r>
    </w:p>
    <w:p w14:paraId="668DCEF0"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Je dirais que c'est bien de parler pour soi-même. Beaucoup de gens vont essayer de vous dire ce que vous pouvez et ne pouvez pas faire, mais vous êtes le seul à savoir ce que vous pouvez et ne pouvez pas faire. Vous êtes le seul à avoir le pouvoir sur vous-même, alors n'oubliez pas que vous êtes l'ultime décideur de la façon dont votre vie se déroulera. Même si vous rencontrez des obstacles supplémentaires, vous pouvez toujours les surmonter si vous êtes prêt à essayer et à demander de l'aide.</w:t>
      </w:r>
    </w:p>
    <w:p w14:paraId="6948AA94" w14:textId="77777777" w:rsidR="007149A3" w:rsidRPr="000D4D41" w:rsidRDefault="007149A3">
      <w:pPr>
        <w:spacing w:line="240" w:lineRule="auto"/>
        <w:rPr>
          <w:rFonts w:ascii="Times New Roman" w:eastAsia="Times New Roman" w:hAnsi="Times New Roman" w:cs="Times New Roman"/>
          <w:sz w:val="24"/>
          <w:szCs w:val="24"/>
          <w:lang w:val="fr-CA"/>
        </w:rPr>
      </w:pPr>
    </w:p>
    <w:p w14:paraId="23C4E51B"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53960184"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Et dites-moi, quels conseils avez-vous pour les jeunes parents qui commencent leur parcours avec un jeune enfant handicapé</w:t>
      </w:r>
      <w:r>
        <w:rPr>
          <w:rFonts w:ascii="Times New Roman" w:eastAsia="Times New Roman" w:hAnsi="Times New Roman" w:cs="Times New Roman"/>
          <w:sz w:val="24"/>
          <w:szCs w:val="24"/>
          <w:lang w:val="fr-CA"/>
        </w:rPr>
        <w:t>?</w:t>
      </w:r>
    </w:p>
    <w:p w14:paraId="3CC51472" w14:textId="77777777" w:rsidR="007149A3" w:rsidRPr="000D4D41" w:rsidRDefault="007149A3">
      <w:pPr>
        <w:spacing w:line="240" w:lineRule="auto"/>
        <w:rPr>
          <w:rFonts w:ascii="Times New Roman" w:eastAsia="Times New Roman" w:hAnsi="Times New Roman" w:cs="Times New Roman"/>
          <w:sz w:val="24"/>
          <w:szCs w:val="24"/>
          <w:lang w:val="fr-CA"/>
        </w:rPr>
      </w:pPr>
    </w:p>
    <w:p w14:paraId="6FAE3E0A" w14:textId="77777777" w:rsidR="007149A3" w:rsidRPr="000D4D41" w:rsidRDefault="000D4D41">
      <w:pPr>
        <w:spacing w:line="240" w:lineRule="auto"/>
        <w:rPr>
          <w:rFonts w:ascii="Times New Roman" w:eastAsia="Times New Roman" w:hAnsi="Times New Roman" w:cs="Times New Roman"/>
          <w:sz w:val="24"/>
          <w:szCs w:val="24"/>
          <w:lang w:val="fr-CA"/>
        </w:rPr>
      </w:pPr>
      <w:proofErr w:type="spellStart"/>
      <w:r w:rsidRPr="000D4D41">
        <w:rPr>
          <w:rFonts w:ascii="Times New Roman" w:eastAsia="Times New Roman" w:hAnsi="Times New Roman" w:cs="Times New Roman"/>
          <w:sz w:val="24"/>
          <w:szCs w:val="24"/>
          <w:lang w:val="fr-CA"/>
        </w:rPr>
        <w:t>Kalea</w:t>
      </w:r>
      <w:proofErr w:type="spellEnd"/>
      <w:r>
        <w:rPr>
          <w:rFonts w:ascii="Times New Roman" w:eastAsia="Times New Roman" w:hAnsi="Times New Roman" w:cs="Times New Roman"/>
          <w:sz w:val="24"/>
          <w:szCs w:val="24"/>
          <w:lang w:val="fr-CA"/>
        </w:rPr>
        <w:t> :</w:t>
      </w:r>
    </w:p>
    <w:p w14:paraId="0A8F03AA"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Ce que mes parents m'ont appris, c'est qu'il faut continuer à chercher. Vous n'obtiendrez peut-être pas toujours les réponses que vous attendez, mais vous devez continuer à chercher parce qu'il y a toujours quelque chose à faire, quelque chose de plus que vous pouvez faire pour aider votre enfant. Une autre opinion. Un autre médecin. Et, c'est difficile. Ce n'est pas toujours facile, mais il y a des possibilités. Il est également très important d'aider votre enfant à apprendre à défendre ses intérêts, car lorsque vous ne serez plus là, il disposera des outils nécessaires pour s'aider lui-même à l'avenir.</w:t>
      </w:r>
    </w:p>
    <w:p w14:paraId="2B8C5851" w14:textId="77777777" w:rsidR="007149A3" w:rsidRPr="000D4D41" w:rsidRDefault="007149A3">
      <w:pPr>
        <w:spacing w:line="240" w:lineRule="auto"/>
        <w:rPr>
          <w:rFonts w:ascii="Times New Roman" w:eastAsia="Times New Roman" w:hAnsi="Times New Roman" w:cs="Times New Roman"/>
          <w:sz w:val="24"/>
          <w:szCs w:val="24"/>
          <w:lang w:val="fr-CA"/>
        </w:rPr>
      </w:pPr>
    </w:p>
    <w:p w14:paraId="4224E0CF"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Gregory</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1BD146AF" w14:textId="792C2C9A"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Je dirais qu'il ne faut pas s'inquiéter, tout va bien se passer. Continuez également à chercher des occasions de nouer des liens avec la communauté et assurez-vous toujours que l'enfant</w:t>
      </w:r>
      <w:r w:rsidR="00C86E6F">
        <w:rPr>
          <w:rFonts w:ascii="Times New Roman" w:eastAsia="Times New Roman" w:hAnsi="Times New Roman" w:cs="Times New Roman"/>
          <w:sz w:val="24"/>
          <w:szCs w:val="24"/>
          <w:lang w:val="fr-CA"/>
        </w:rPr>
        <w:t xml:space="preserve"> pourra toujours compter sur </w:t>
      </w:r>
      <w:r w:rsidRPr="000D4D41">
        <w:rPr>
          <w:rFonts w:ascii="Times New Roman" w:eastAsia="Times New Roman" w:hAnsi="Times New Roman" w:cs="Times New Roman"/>
          <w:sz w:val="24"/>
          <w:szCs w:val="24"/>
          <w:lang w:val="fr-CA"/>
        </w:rPr>
        <w:t xml:space="preserve">cette communauté et </w:t>
      </w:r>
      <w:r w:rsidR="00C86E6F">
        <w:rPr>
          <w:rFonts w:ascii="Times New Roman" w:eastAsia="Times New Roman" w:hAnsi="Times New Roman" w:cs="Times New Roman"/>
          <w:sz w:val="24"/>
          <w:szCs w:val="24"/>
          <w:lang w:val="fr-CA"/>
        </w:rPr>
        <w:t xml:space="preserve">sur </w:t>
      </w:r>
      <w:r w:rsidRPr="000D4D41">
        <w:rPr>
          <w:rFonts w:ascii="Times New Roman" w:eastAsia="Times New Roman" w:hAnsi="Times New Roman" w:cs="Times New Roman"/>
          <w:sz w:val="24"/>
          <w:szCs w:val="24"/>
          <w:lang w:val="fr-CA"/>
        </w:rPr>
        <w:t>un groupe de pairs comme lui, afin qu'il ne se sente pas vraiment isolé mais plutôt qu'il ait l'impression d</w:t>
      </w:r>
      <w:r w:rsidR="00487660">
        <w:rPr>
          <w:rFonts w:ascii="Times New Roman" w:eastAsia="Times New Roman" w:hAnsi="Times New Roman" w:cs="Times New Roman"/>
          <w:sz w:val="24"/>
          <w:szCs w:val="24"/>
          <w:lang w:val="fr-CA"/>
        </w:rPr>
        <w:t xml:space="preserve">e faire partie d’une </w:t>
      </w:r>
      <w:r w:rsidRPr="000D4D41">
        <w:rPr>
          <w:rFonts w:ascii="Times New Roman" w:eastAsia="Times New Roman" w:hAnsi="Times New Roman" w:cs="Times New Roman"/>
          <w:sz w:val="24"/>
          <w:szCs w:val="24"/>
          <w:lang w:val="fr-CA"/>
        </w:rPr>
        <w:t xml:space="preserve">communauté avec d'autres personnes comme lui. N'ayez pas peur de les laisser faire différentes activités et activités parascolaires. Je suis sûr que la communauté en proposera à votre enfant et encouragez-le à faire de son mieux dans tout ce qu'il entreprend. </w:t>
      </w:r>
    </w:p>
    <w:p w14:paraId="4691671D" w14:textId="77777777" w:rsidR="007149A3" w:rsidRPr="000D4D41" w:rsidRDefault="007149A3">
      <w:pPr>
        <w:spacing w:line="240" w:lineRule="auto"/>
        <w:rPr>
          <w:rFonts w:ascii="Times New Roman" w:eastAsia="Times New Roman" w:hAnsi="Times New Roman" w:cs="Times New Roman"/>
          <w:sz w:val="24"/>
          <w:szCs w:val="24"/>
          <w:lang w:val="fr-CA"/>
        </w:rPr>
      </w:pPr>
    </w:p>
    <w:p w14:paraId="532D9E92"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18293B7B" w14:textId="77777777" w:rsidR="007149A3" w:rsidRPr="000D4D41" w:rsidRDefault="000D4D41">
      <w:pPr>
        <w:spacing w:line="240" w:lineRule="auto"/>
        <w:rPr>
          <w:rFonts w:ascii="Times New Roman" w:eastAsia="Times New Roman" w:hAnsi="Times New Roman" w:cs="Times New Roman"/>
          <w:sz w:val="24"/>
          <w:szCs w:val="24"/>
          <w:lang w:val="fr-CA"/>
        </w:rPr>
      </w:pPr>
      <w:proofErr w:type="spellStart"/>
      <w:r w:rsidRPr="000D4D41">
        <w:rPr>
          <w:rFonts w:ascii="Times New Roman" w:eastAsia="Times New Roman" w:hAnsi="Times New Roman" w:cs="Times New Roman"/>
          <w:sz w:val="24"/>
          <w:szCs w:val="24"/>
          <w:lang w:val="fr-CA"/>
        </w:rPr>
        <w:t>Munashe</w:t>
      </w:r>
      <w:proofErr w:type="spellEnd"/>
      <w:r w:rsidRPr="000D4D41">
        <w:rPr>
          <w:rFonts w:ascii="Times New Roman" w:eastAsia="Times New Roman" w:hAnsi="Times New Roman" w:cs="Times New Roman"/>
          <w:sz w:val="24"/>
          <w:szCs w:val="24"/>
          <w:lang w:val="fr-CA"/>
        </w:rPr>
        <w:t>, quels conseils donneriez-vous aux professionnels de la petite enfance qui entrent dans ce domaine et travaillent avec de jeunes enfants handicapés</w:t>
      </w:r>
      <w:r>
        <w:rPr>
          <w:rFonts w:ascii="Times New Roman" w:eastAsia="Times New Roman" w:hAnsi="Times New Roman" w:cs="Times New Roman"/>
          <w:sz w:val="24"/>
          <w:szCs w:val="24"/>
          <w:lang w:val="fr-CA"/>
        </w:rPr>
        <w:t>?</w:t>
      </w:r>
    </w:p>
    <w:p w14:paraId="00DB9B81" w14:textId="77777777" w:rsidR="007149A3" w:rsidRPr="000D4D41" w:rsidRDefault="007149A3">
      <w:pPr>
        <w:spacing w:line="240" w:lineRule="auto"/>
        <w:rPr>
          <w:rFonts w:ascii="Times New Roman" w:eastAsia="Times New Roman" w:hAnsi="Times New Roman" w:cs="Times New Roman"/>
          <w:sz w:val="24"/>
          <w:szCs w:val="24"/>
          <w:lang w:val="fr-CA"/>
        </w:rPr>
      </w:pPr>
    </w:p>
    <w:p w14:paraId="03E951B9" w14:textId="77777777" w:rsidR="007149A3" w:rsidRPr="000D4D41" w:rsidRDefault="000D4D41">
      <w:pPr>
        <w:spacing w:line="240" w:lineRule="auto"/>
        <w:rPr>
          <w:rFonts w:ascii="Times New Roman" w:eastAsia="Times New Roman" w:hAnsi="Times New Roman" w:cs="Times New Roman"/>
          <w:sz w:val="24"/>
          <w:szCs w:val="24"/>
          <w:lang w:val="fr-CA"/>
        </w:rPr>
      </w:pPr>
      <w:proofErr w:type="spellStart"/>
      <w:r w:rsidRPr="000D4D41">
        <w:rPr>
          <w:rFonts w:ascii="Times New Roman" w:eastAsia="Times New Roman" w:hAnsi="Times New Roman" w:cs="Times New Roman"/>
          <w:sz w:val="24"/>
          <w:szCs w:val="24"/>
          <w:lang w:val="fr-CA"/>
        </w:rPr>
        <w:t>Munashe</w:t>
      </w:r>
      <w:proofErr w:type="spellEnd"/>
      <w:r>
        <w:rPr>
          <w:rFonts w:ascii="Times New Roman" w:eastAsia="Times New Roman" w:hAnsi="Times New Roman" w:cs="Times New Roman"/>
          <w:sz w:val="24"/>
          <w:szCs w:val="24"/>
          <w:lang w:val="fr-CA"/>
        </w:rPr>
        <w:t> :</w:t>
      </w:r>
    </w:p>
    <w:p w14:paraId="28F0DFFB"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Je dirais qu'il faut être très à l'écoute de leurs besoins, de ce qu'ils veulent et de ce qu'ils pensent vouloir. Il faut aussi être prêt à s'intéresser aux nouvelles technologies, aux nouvelles méthodes et être toujours ouvert à de nouvelles solutions. Enfin, il faut toujours collaborer avec les parents, les enseignants et les enfants pour former une grande équipe. </w:t>
      </w:r>
    </w:p>
    <w:p w14:paraId="3BCD60E1" w14:textId="77777777" w:rsidR="007149A3" w:rsidRPr="000D4D41" w:rsidRDefault="007149A3">
      <w:pPr>
        <w:spacing w:line="240" w:lineRule="auto"/>
        <w:rPr>
          <w:rFonts w:ascii="Times New Roman" w:eastAsia="Times New Roman" w:hAnsi="Times New Roman" w:cs="Times New Roman"/>
          <w:sz w:val="24"/>
          <w:szCs w:val="24"/>
          <w:lang w:val="fr-CA"/>
        </w:rPr>
      </w:pPr>
    </w:p>
    <w:p w14:paraId="510A773C"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Gregory</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198D12B7"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lastRenderedPageBreak/>
        <w:t>Juste que vous n'êtes pas seul et qu'il y a beaucoup, beaucoup d'autres personnes comme vous et que nous avons tous les mêmes difficultés. Vous n'avez peut-être pas l'impression qu'il y a toujours quelqu'un avec vous, mais nous pensons toujours à vous et il n'y a jamais un moment où vous vivez quelque chose que personne d'autre n'a jamais vécu. Et cette autre personne a toujours été capable de s'en sortir et vous le pouvez aussi.</w:t>
      </w:r>
    </w:p>
    <w:p w14:paraId="5413A8C2" w14:textId="77777777" w:rsidR="007149A3" w:rsidRPr="000D4D41" w:rsidRDefault="007149A3">
      <w:pPr>
        <w:spacing w:line="240" w:lineRule="auto"/>
        <w:rPr>
          <w:rFonts w:ascii="Times New Roman" w:eastAsia="Times New Roman" w:hAnsi="Times New Roman" w:cs="Times New Roman"/>
          <w:sz w:val="24"/>
          <w:szCs w:val="24"/>
          <w:lang w:val="fr-CA"/>
        </w:rPr>
      </w:pPr>
    </w:p>
    <w:p w14:paraId="113DEFC0"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102340FD" w14:textId="2EB7FBEB"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Oui, et dites-moi, en ce qui concerne les parents de jeunes enfants handicapés, quels conseils avez-vous pour les parents au cours des premières années, alors qu'ils essaient de </w:t>
      </w:r>
      <w:r w:rsidR="00487660">
        <w:rPr>
          <w:rFonts w:ascii="Times New Roman" w:eastAsia="Times New Roman" w:hAnsi="Times New Roman" w:cs="Times New Roman"/>
          <w:sz w:val="24"/>
          <w:szCs w:val="24"/>
          <w:lang w:val="fr-CA"/>
        </w:rPr>
        <w:t xml:space="preserve">se frayer un chemin </w:t>
      </w:r>
      <w:r w:rsidRPr="000D4D41">
        <w:rPr>
          <w:rFonts w:ascii="Times New Roman" w:eastAsia="Times New Roman" w:hAnsi="Times New Roman" w:cs="Times New Roman"/>
          <w:sz w:val="24"/>
          <w:szCs w:val="24"/>
          <w:lang w:val="fr-CA"/>
        </w:rPr>
        <w:t>dans cette nouvelle expérience dans laquelle ils se lancent</w:t>
      </w:r>
      <w:r>
        <w:rPr>
          <w:rFonts w:ascii="Times New Roman" w:eastAsia="Times New Roman" w:hAnsi="Times New Roman" w:cs="Times New Roman"/>
          <w:sz w:val="24"/>
          <w:szCs w:val="24"/>
          <w:lang w:val="fr-CA"/>
        </w:rPr>
        <w:t>?</w:t>
      </w:r>
    </w:p>
    <w:p w14:paraId="3380F224" w14:textId="77777777" w:rsidR="007149A3" w:rsidRPr="000D4D41" w:rsidRDefault="007149A3">
      <w:pPr>
        <w:spacing w:line="240" w:lineRule="auto"/>
        <w:rPr>
          <w:rFonts w:ascii="Times New Roman" w:eastAsia="Times New Roman" w:hAnsi="Times New Roman" w:cs="Times New Roman"/>
          <w:sz w:val="24"/>
          <w:szCs w:val="24"/>
          <w:lang w:val="fr-CA"/>
        </w:rPr>
      </w:pPr>
    </w:p>
    <w:p w14:paraId="74D62CCF"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Gregory</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57820A51" w14:textId="177F0F7D"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Assurez-vous que votre enfant dispose de tous les soutiens dont il a besoin. Assurez-vous que vous ne lui tenez pas la main tout au long de sa vie, afin qu'il apprenne aussi à se débrouiller seul. Mais lorsqu'ils </w:t>
      </w:r>
      <w:r w:rsidR="005251F4">
        <w:rPr>
          <w:rFonts w:ascii="Times New Roman" w:eastAsia="Times New Roman" w:hAnsi="Times New Roman" w:cs="Times New Roman"/>
          <w:sz w:val="24"/>
          <w:szCs w:val="24"/>
          <w:lang w:val="fr-CA"/>
        </w:rPr>
        <w:t xml:space="preserve">sont </w:t>
      </w:r>
      <w:r w:rsidRPr="000D4D41">
        <w:rPr>
          <w:rFonts w:ascii="Times New Roman" w:eastAsia="Times New Roman" w:hAnsi="Times New Roman" w:cs="Times New Roman"/>
          <w:sz w:val="24"/>
          <w:szCs w:val="24"/>
          <w:lang w:val="fr-CA"/>
        </w:rPr>
        <w:t>plus jeunes, bien sûr, vous devez les aider et vous devez les aider à grandir, à apprendre et à surmonter leurs difficultés. Mais ces difficultés ne les empêchent pas d'être des enfants. Ne faites pas en sorte que leur vie entière soit centrée sur leurs difficultés</w:t>
      </w:r>
      <w:r w:rsidR="005251F4">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Laissez les enfants être des enfants, c'est la chose la plus importante que je puisse dire.</w:t>
      </w:r>
    </w:p>
    <w:p w14:paraId="32D2AEDA" w14:textId="77777777" w:rsidR="007149A3" w:rsidRPr="000D4D41" w:rsidRDefault="007149A3">
      <w:pPr>
        <w:spacing w:line="240" w:lineRule="auto"/>
        <w:rPr>
          <w:rFonts w:ascii="Times New Roman" w:eastAsia="Times New Roman" w:hAnsi="Times New Roman" w:cs="Times New Roman"/>
          <w:sz w:val="24"/>
          <w:szCs w:val="24"/>
          <w:lang w:val="fr-CA"/>
        </w:rPr>
      </w:pPr>
    </w:p>
    <w:p w14:paraId="578AAA79" w14:textId="0081F24D" w:rsidR="007149A3" w:rsidRPr="000D4D41" w:rsidRDefault="005251F4">
      <w:p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Grace</w:t>
      </w:r>
      <w:r w:rsidR="000D4D41">
        <w:rPr>
          <w:rFonts w:ascii="Times New Roman" w:eastAsia="Times New Roman" w:hAnsi="Times New Roman" w:cs="Times New Roman"/>
          <w:sz w:val="24"/>
          <w:szCs w:val="24"/>
          <w:lang w:val="fr-CA"/>
        </w:rPr>
        <w:t> :</w:t>
      </w:r>
    </w:p>
    <w:p w14:paraId="7DBAD685" w14:textId="2249F510"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Je dirais qu'il ne faut pas laisser les autres </w:t>
      </w:r>
      <w:r w:rsidR="005251F4">
        <w:rPr>
          <w:rFonts w:ascii="Times New Roman" w:eastAsia="Times New Roman" w:hAnsi="Times New Roman" w:cs="Times New Roman"/>
          <w:sz w:val="24"/>
          <w:szCs w:val="24"/>
          <w:lang w:val="fr-CA"/>
        </w:rPr>
        <w:t xml:space="preserve">vous </w:t>
      </w:r>
      <w:r w:rsidRPr="000D4D41">
        <w:rPr>
          <w:rFonts w:ascii="Times New Roman" w:eastAsia="Times New Roman" w:hAnsi="Times New Roman" w:cs="Times New Roman"/>
          <w:sz w:val="24"/>
          <w:szCs w:val="24"/>
          <w:lang w:val="fr-CA"/>
        </w:rPr>
        <w:t xml:space="preserve">rabaisser, par exemple s'ils disent que </w:t>
      </w:r>
      <w:r w:rsidR="005251F4">
        <w:rPr>
          <w:rFonts w:ascii="Times New Roman" w:eastAsia="Times New Roman" w:hAnsi="Times New Roman" w:cs="Times New Roman"/>
          <w:sz w:val="24"/>
          <w:szCs w:val="24"/>
          <w:lang w:val="fr-CA"/>
        </w:rPr>
        <w:t xml:space="preserve">vous ne pouvez </w:t>
      </w:r>
      <w:r w:rsidRPr="000D4D41">
        <w:rPr>
          <w:rFonts w:ascii="Times New Roman" w:eastAsia="Times New Roman" w:hAnsi="Times New Roman" w:cs="Times New Roman"/>
          <w:sz w:val="24"/>
          <w:szCs w:val="24"/>
          <w:lang w:val="fr-CA"/>
        </w:rPr>
        <w:t>pas faire quelque chose, ne les écoute</w:t>
      </w:r>
      <w:r w:rsidR="005251F4">
        <w:rPr>
          <w:rFonts w:ascii="Times New Roman" w:eastAsia="Times New Roman" w:hAnsi="Times New Roman" w:cs="Times New Roman"/>
          <w:sz w:val="24"/>
          <w:szCs w:val="24"/>
          <w:lang w:val="fr-CA"/>
        </w:rPr>
        <w:t>z</w:t>
      </w:r>
      <w:r w:rsidRPr="000D4D41">
        <w:rPr>
          <w:rFonts w:ascii="Times New Roman" w:eastAsia="Times New Roman" w:hAnsi="Times New Roman" w:cs="Times New Roman"/>
          <w:sz w:val="24"/>
          <w:szCs w:val="24"/>
          <w:lang w:val="fr-CA"/>
        </w:rPr>
        <w:t xml:space="preserve"> pas. </w:t>
      </w:r>
      <w:r w:rsidR="005251F4">
        <w:rPr>
          <w:rFonts w:ascii="Times New Roman" w:eastAsia="Times New Roman" w:hAnsi="Times New Roman" w:cs="Times New Roman"/>
          <w:sz w:val="24"/>
          <w:szCs w:val="24"/>
          <w:lang w:val="fr-CA"/>
        </w:rPr>
        <w:t xml:space="preserve">La question n’est pas de savoir </w:t>
      </w:r>
      <w:r w:rsidRPr="000D4D41">
        <w:rPr>
          <w:rFonts w:ascii="Times New Roman" w:eastAsia="Times New Roman" w:hAnsi="Times New Roman" w:cs="Times New Roman"/>
          <w:sz w:val="24"/>
          <w:szCs w:val="24"/>
          <w:lang w:val="fr-CA"/>
        </w:rPr>
        <w:t xml:space="preserve">ce que </w:t>
      </w:r>
      <w:r w:rsidR="005251F4">
        <w:rPr>
          <w:rFonts w:ascii="Times New Roman" w:eastAsia="Times New Roman" w:hAnsi="Times New Roman" w:cs="Times New Roman"/>
          <w:sz w:val="24"/>
          <w:szCs w:val="24"/>
          <w:lang w:val="fr-CA"/>
        </w:rPr>
        <w:t xml:space="preserve">vous ne pouvez </w:t>
      </w:r>
      <w:r w:rsidRPr="000D4D41">
        <w:rPr>
          <w:rFonts w:ascii="Times New Roman" w:eastAsia="Times New Roman" w:hAnsi="Times New Roman" w:cs="Times New Roman"/>
          <w:sz w:val="24"/>
          <w:szCs w:val="24"/>
          <w:lang w:val="fr-CA"/>
        </w:rPr>
        <w:t xml:space="preserve">pas faire, mais de </w:t>
      </w:r>
      <w:r w:rsidR="005251F4">
        <w:rPr>
          <w:rFonts w:ascii="Times New Roman" w:eastAsia="Times New Roman" w:hAnsi="Times New Roman" w:cs="Times New Roman"/>
          <w:sz w:val="24"/>
          <w:szCs w:val="24"/>
          <w:lang w:val="fr-CA"/>
        </w:rPr>
        <w:t xml:space="preserve">savoir </w:t>
      </w:r>
      <w:r w:rsidRPr="000D4D41">
        <w:rPr>
          <w:rFonts w:ascii="Times New Roman" w:eastAsia="Times New Roman" w:hAnsi="Times New Roman" w:cs="Times New Roman"/>
          <w:sz w:val="24"/>
          <w:szCs w:val="24"/>
          <w:lang w:val="fr-CA"/>
        </w:rPr>
        <w:t xml:space="preserve">ce que </w:t>
      </w:r>
      <w:r w:rsidR="005251F4">
        <w:rPr>
          <w:rFonts w:ascii="Times New Roman" w:eastAsia="Times New Roman" w:hAnsi="Times New Roman" w:cs="Times New Roman"/>
          <w:sz w:val="24"/>
          <w:szCs w:val="24"/>
          <w:lang w:val="fr-CA"/>
        </w:rPr>
        <w:t xml:space="preserve">vous pouvez </w:t>
      </w:r>
      <w:r w:rsidRPr="000D4D41">
        <w:rPr>
          <w:rFonts w:ascii="Times New Roman" w:eastAsia="Times New Roman" w:hAnsi="Times New Roman" w:cs="Times New Roman"/>
          <w:sz w:val="24"/>
          <w:szCs w:val="24"/>
          <w:lang w:val="fr-CA"/>
        </w:rPr>
        <w:t>faire</w:t>
      </w:r>
      <w:r w:rsidR="005251F4">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et </w:t>
      </w:r>
      <w:r w:rsidR="005251F4">
        <w:rPr>
          <w:rFonts w:ascii="Times New Roman" w:eastAsia="Times New Roman" w:hAnsi="Times New Roman" w:cs="Times New Roman"/>
          <w:sz w:val="24"/>
          <w:szCs w:val="24"/>
          <w:lang w:val="fr-CA"/>
        </w:rPr>
        <w:t xml:space="preserve">vous ne pouvez pas le savoir </w:t>
      </w:r>
      <w:r w:rsidRPr="000D4D41">
        <w:rPr>
          <w:rFonts w:ascii="Times New Roman" w:eastAsia="Times New Roman" w:hAnsi="Times New Roman" w:cs="Times New Roman"/>
          <w:sz w:val="24"/>
          <w:szCs w:val="24"/>
          <w:lang w:val="fr-CA"/>
        </w:rPr>
        <w:t>avant d'avoir essayé. Alors essayez toujours, travaillez dur et vous pourriez être surpris de ce que vous pouvez accomplir.</w:t>
      </w:r>
    </w:p>
    <w:p w14:paraId="03C4A21C" w14:textId="77777777" w:rsidR="007149A3" w:rsidRPr="000D4D41" w:rsidRDefault="007149A3">
      <w:pPr>
        <w:spacing w:line="240" w:lineRule="auto"/>
        <w:rPr>
          <w:rFonts w:ascii="Times New Roman" w:eastAsia="Times New Roman" w:hAnsi="Times New Roman" w:cs="Times New Roman"/>
          <w:sz w:val="24"/>
          <w:szCs w:val="24"/>
          <w:lang w:val="fr-CA"/>
        </w:rPr>
      </w:pPr>
    </w:p>
    <w:p w14:paraId="298BADF7"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p>
    <w:p w14:paraId="6E9DB37F"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Oui, absolument. Quels conseils donneriez-vous aux jeunes parents d'enfants handicapés sur la façon de gérer le fait d'avoir de jeunes enfants handicapés</w:t>
      </w:r>
      <w:r>
        <w:rPr>
          <w:rFonts w:ascii="Times New Roman" w:eastAsia="Times New Roman" w:hAnsi="Times New Roman" w:cs="Times New Roman"/>
          <w:sz w:val="24"/>
          <w:szCs w:val="24"/>
          <w:lang w:val="fr-CA"/>
        </w:rPr>
        <w:t>?</w:t>
      </w:r>
    </w:p>
    <w:p w14:paraId="32FBF604" w14:textId="77777777" w:rsidR="007149A3" w:rsidRPr="000D4D41" w:rsidRDefault="007149A3">
      <w:pPr>
        <w:spacing w:line="240" w:lineRule="auto"/>
        <w:rPr>
          <w:rFonts w:ascii="Times New Roman" w:eastAsia="Times New Roman" w:hAnsi="Times New Roman" w:cs="Times New Roman"/>
          <w:sz w:val="24"/>
          <w:szCs w:val="24"/>
          <w:lang w:val="fr-CA"/>
        </w:rPr>
      </w:pPr>
    </w:p>
    <w:p w14:paraId="0719BA11" w14:textId="0A4B3E55" w:rsidR="007149A3" w:rsidRPr="000D4D41" w:rsidRDefault="005251F4">
      <w:p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Grace</w:t>
      </w:r>
      <w:r w:rsidR="000D4D41">
        <w:rPr>
          <w:rFonts w:ascii="Times New Roman" w:eastAsia="Times New Roman" w:hAnsi="Times New Roman" w:cs="Times New Roman"/>
          <w:sz w:val="24"/>
          <w:szCs w:val="24"/>
          <w:lang w:val="fr-CA"/>
        </w:rPr>
        <w:t> :</w:t>
      </w:r>
    </w:p>
    <w:p w14:paraId="0103E403" w14:textId="1EB7C863"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N'ayez pas peur de demander de l'aide. Même ma mère fait partie de différents groupes - je crois qu'elle est dans des groupes Facebook et elle parle à d'autres parents qui ont aussi des enfants handicapés. Je pense que ce genre de </w:t>
      </w:r>
      <w:r w:rsidR="00487660">
        <w:rPr>
          <w:rFonts w:ascii="Times New Roman" w:eastAsia="Times New Roman" w:hAnsi="Times New Roman" w:cs="Times New Roman"/>
          <w:sz w:val="24"/>
          <w:szCs w:val="24"/>
          <w:lang w:val="fr-CA"/>
        </w:rPr>
        <w:t xml:space="preserve">lien </w:t>
      </w:r>
      <w:r w:rsidRPr="000D4D41">
        <w:rPr>
          <w:rFonts w:ascii="Times New Roman" w:eastAsia="Times New Roman" w:hAnsi="Times New Roman" w:cs="Times New Roman"/>
          <w:sz w:val="24"/>
          <w:szCs w:val="24"/>
          <w:lang w:val="fr-CA"/>
        </w:rPr>
        <w:t>et de communauté est vraiment important.</w:t>
      </w:r>
      <w:r>
        <w:rPr>
          <w:rFonts w:ascii="Times New Roman" w:eastAsia="Times New Roman" w:hAnsi="Times New Roman" w:cs="Times New Roman"/>
          <w:sz w:val="24"/>
          <w:szCs w:val="24"/>
          <w:lang w:val="fr-CA"/>
        </w:rPr>
        <w:t xml:space="preserve"> </w:t>
      </w:r>
    </w:p>
    <w:p w14:paraId="0D4F05A9" w14:textId="77777777" w:rsidR="007149A3" w:rsidRPr="000D4D41" w:rsidRDefault="007149A3">
      <w:pPr>
        <w:spacing w:line="240" w:lineRule="auto"/>
        <w:rPr>
          <w:rFonts w:ascii="Times New Roman" w:eastAsia="Times New Roman" w:hAnsi="Times New Roman" w:cs="Times New Roman"/>
          <w:sz w:val="24"/>
          <w:szCs w:val="24"/>
          <w:lang w:val="fr-CA"/>
        </w:rPr>
      </w:pPr>
    </w:p>
    <w:p w14:paraId="2B98CB36"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1FB8990B"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Oui, absolument. Dites-moi, quel genre de conseil auriez-vous pour quelqu'un qui veut continuer à travailler avec de jeunes enfants handicapés</w:t>
      </w:r>
      <w:r>
        <w:rPr>
          <w:rFonts w:ascii="Times New Roman" w:eastAsia="Times New Roman" w:hAnsi="Times New Roman" w:cs="Times New Roman"/>
          <w:sz w:val="24"/>
          <w:szCs w:val="24"/>
          <w:lang w:val="fr-CA"/>
        </w:rPr>
        <w:t>?</w:t>
      </w:r>
      <w:r w:rsidRPr="000D4D41">
        <w:rPr>
          <w:rFonts w:ascii="Times New Roman" w:eastAsia="Times New Roman" w:hAnsi="Times New Roman" w:cs="Times New Roman"/>
          <w:sz w:val="24"/>
          <w:szCs w:val="24"/>
          <w:lang w:val="fr-CA"/>
        </w:rPr>
        <w:t xml:space="preserve"> Quel genre de conseil donneriez-vous aux professionnels qui veulent entrer dans le domaine de la petite enfance avec des handicaps</w:t>
      </w:r>
      <w:r>
        <w:rPr>
          <w:rFonts w:ascii="Times New Roman" w:eastAsia="Times New Roman" w:hAnsi="Times New Roman" w:cs="Times New Roman"/>
          <w:sz w:val="24"/>
          <w:szCs w:val="24"/>
          <w:lang w:val="fr-CA"/>
        </w:rPr>
        <w:t>?</w:t>
      </w:r>
    </w:p>
    <w:p w14:paraId="07D40298" w14:textId="77777777" w:rsidR="007149A3" w:rsidRPr="000D4D41" w:rsidRDefault="007149A3">
      <w:pPr>
        <w:spacing w:line="240" w:lineRule="auto"/>
        <w:rPr>
          <w:rFonts w:ascii="Times New Roman" w:eastAsia="Times New Roman" w:hAnsi="Times New Roman" w:cs="Times New Roman"/>
          <w:sz w:val="24"/>
          <w:szCs w:val="24"/>
          <w:lang w:val="fr-CA"/>
        </w:rPr>
      </w:pPr>
    </w:p>
    <w:p w14:paraId="6B7436E7" w14:textId="11AD339A" w:rsidR="007149A3" w:rsidRPr="000D4D41" w:rsidRDefault="005251F4">
      <w:p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Grace :</w:t>
      </w:r>
      <w:r w:rsidR="000D4D41" w:rsidRPr="000D4D41">
        <w:rPr>
          <w:rFonts w:ascii="Times New Roman" w:eastAsia="Times New Roman" w:hAnsi="Times New Roman" w:cs="Times New Roman"/>
          <w:sz w:val="24"/>
          <w:szCs w:val="24"/>
          <w:lang w:val="fr-CA"/>
        </w:rPr>
        <w:t xml:space="preserve"> </w:t>
      </w:r>
    </w:p>
    <w:p w14:paraId="646B2E85" w14:textId="3CA15983"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Eh bien, je dirais qu'il faut beaucoup de patience. Vous devez comprendre que ces enfants n'agissent peut-être pas comme </w:t>
      </w:r>
      <w:r w:rsidR="005251F4">
        <w:rPr>
          <w:rFonts w:ascii="Times New Roman" w:eastAsia="Times New Roman" w:hAnsi="Times New Roman" w:cs="Times New Roman"/>
          <w:sz w:val="24"/>
          <w:szCs w:val="24"/>
          <w:lang w:val="fr-CA"/>
        </w:rPr>
        <w:t>des</w:t>
      </w:r>
      <w:r w:rsidRPr="000D4D41">
        <w:rPr>
          <w:rFonts w:ascii="Times New Roman" w:eastAsia="Times New Roman" w:hAnsi="Times New Roman" w:cs="Times New Roman"/>
          <w:sz w:val="24"/>
          <w:szCs w:val="24"/>
          <w:lang w:val="fr-CA"/>
        </w:rPr>
        <w:t xml:space="preserve"> enfant</w:t>
      </w:r>
      <w:r w:rsidR="005251F4">
        <w:rPr>
          <w:rFonts w:ascii="Times New Roman" w:eastAsia="Times New Roman" w:hAnsi="Times New Roman" w:cs="Times New Roman"/>
          <w:sz w:val="24"/>
          <w:szCs w:val="24"/>
          <w:lang w:val="fr-CA"/>
        </w:rPr>
        <w:t>s</w:t>
      </w:r>
      <w:r w:rsidRPr="000D4D41">
        <w:rPr>
          <w:rFonts w:ascii="Times New Roman" w:eastAsia="Times New Roman" w:hAnsi="Times New Roman" w:cs="Times New Roman"/>
          <w:sz w:val="24"/>
          <w:szCs w:val="24"/>
          <w:lang w:val="fr-CA"/>
        </w:rPr>
        <w:t xml:space="preserve"> typique</w:t>
      </w:r>
      <w:r w:rsidR="005251F4">
        <w:rPr>
          <w:rFonts w:ascii="Times New Roman" w:eastAsia="Times New Roman" w:hAnsi="Times New Roman" w:cs="Times New Roman"/>
          <w:sz w:val="24"/>
          <w:szCs w:val="24"/>
          <w:lang w:val="fr-CA"/>
        </w:rPr>
        <w:t>s</w:t>
      </w:r>
      <w:r w:rsidRPr="000D4D41">
        <w:rPr>
          <w:rFonts w:ascii="Times New Roman" w:eastAsia="Times New Roman" w:hAnsi="Times New Roman" w:cs="Times New Roman"/>
          <w:sz w:val="24"/>
          <w:szCs w:val="24"/>
          <w:lang w:val="fr-CA"/>
        </w:rPr>
        <w:t xml:space="preserve">, mais qu'ils ne sont certainement pas stupides. Il y a beaucoup de choses qui se passent. C'est difficile pour nous de comprendre parce que nous ne sommes pas à leur place et vous devez en quelque sorte arriver à un point de </w:t>
      </w:r>
      <w:r w:rsidRPr="000D4D41">
        <w:rPr>
          <w:rFonts w:ascii="Times New Roman" w:eastAsia="Times New Roman" w:hAnsi="Times New Roman" w:cs="Times New Roman"/>
          <w:sz w:val="24"/>
          <w:szCs w:val="24"/>
          <w:lang w:val="fr-CA"/>
        </w:rPr>
        <w:lastRenderedPageBreak/>
        <w:t xml:space="preserve">compréhension, je suppose. Écoutez-les... ce qu'ils disent et ce qu'ils veulent et mettez-vous à leur niveau. </w:t>
      </w:r>
    </w:p>
    <w:p w14:paraId="7EE48A71" w14:textId="77777777" w:rsidR="007149A3" w:rsidRPr="000D4D41" w:rsidRDefault="007149A3">
      <w:pPr>
        <w:spacing w:line="240" w:lineRule="auto"/>
        <w:rPr>
          <w:rFonts w:ascii="Times New Roman" w:eastAsia="Times New Roman" w:hAnsi="Times New Roman" w:cs="Times New Roman"/>
          <w:sz w:val="24"/>
          <w:szCs w:val="24"/>
          <w:lang w:val="fr-CA"/>
        </w:rPr>
      </w:pPr>
    </w:p>
    <w:p w14:paraId="20A000FF" w14:textId="77777777"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Kevin</w:t>
      </w:r>
      <w:r>
        <w:rPr>
          <w:rFonts w:ascii="Times New Roman" w:eastAsia="Times New Roman" w:hAnsi="Times New Roman" w:cs="Times New Roman"/>
          <w:sz w:val="24"/>
          <w:szCs w:val="24"/>
          <w:lang w:val="fr-CA"/>
        </w:rPr>
        <w:t> :</w:t>
      </w:r>
      <w:r w:rsidRPr="000D4D41">
        <w:rPr>
          <w:rFonts w:ascii="Times New Roman" w:eastAsia="Times New Roman" w:hAnsi="Times New Roman" w:cs="Times New Roman"/>
          <w:sz w:val="24"/>
          <w:szCs w:val="24"/>
          <w:lang w:val="fr-CA"/>
        </w:rPr>
        <w:t xml:space="preserve"> </w:t>
      </w:r>
    </w:p>
    <w:p w14:paraId="3552F880" w14:textId="08CF8D25" w:rsidR="007149A3" w:rsidRPr="000D4D41" w:rsidRDefault="000D4D41">
      <w:pPr>
        <w:spacing w:line="240" w:lineRule="auto"/>
        <w:rPr>
          <w:rFonts w:ascii="Times New Roman" w:eastAsia="Times New Roman" w:hAnsi="Times New Roman" w:cs="Times New Roman"/>
          <w:sz w:val="24"/>
          <w:szCs w:val="24"/>
          <w:lang w:val="fr-CA"/>
        </w:rPr>
      </w:pPr>
      <w:r w:rsidRPr="000D4D41">
        <w:rPr>
          <w:rFonts w:ascii="Times New Roman" w:eastAsia="Times New Roman" w:hAnsi="Times New Roman" w:cs="Times New Roman"/>
          <w:sz w:val="24"/>
          <w:szCs w:val="24"/>
          <w:lang w:val="fr-CA"/>
        </w:rPr>
        <w:t xml:space="preserve">Il y a encore beaucoup de choses que nous aimerions explorer au cours de notre conversation sur les débuts </w:t>
      </w:r>
      <w:r w:rsidR="001971DF">
        <w:rPr>
          <w:rFonts w:ascii="Times New Roman" w:eastAsia="Times New Roman" w:hAnsi="Times New Roman" w:cs="Times New Roman"/>
          <w:sz w:val="24"/>
          <w:szCs w:val="24"/>
          <w:lang w:val="fr-CA"/>
        </w:rPr>
        <w:t>inclusifs</w:t>
      </w:r>
      <w:r w:rsidRPr="000D4D41">
        <w:rPr>
          <w:rFonts w:ascii="Times New Roman" w:eastAsia="Times New Roman" w:hAnsi="Times New Roman" w:cs="Times New Roman"/>
          <w:sz w:val="24"/>
          <w:szCs w:val="24"/>
          <w:lang w:val="fr-CA"/>
        </w:rPr>
        <w:t>, y compris un</w:t>
      </w:r>
      <w:r w:rsidR="00644EA7">
        <w:rPr>
          <w:rFonts w:ascii="Times New Roman" w:eastAsia="Times New Roman" w:hAnsi="Times New Roman" w:cs="Times New Roman"/>
          <w:sz w:val="24"/>
          <w:szCs w:val="24"/>
          <w:lang w:val="fr-CA"/>
        </w:rPr>
        <w:t xml:space="preserve"> examen </w:t>
      </w:r>
      <w:r w:rsidRPr="000D4D41">
        <w:rPr>
          <w:rFonts w:ascii="Times New Roman" w:eastAsia="Times New Roman" w:hAnsi="Times New Roman" w:cs="Times New Roman"/>
          <w:sz w:val="24"/>
          <w:szCs w:val="24"/>
          <w:lang w:val="fr-CA"/>
        </w:rPr>
        <w:t xml:space="preserve">plus approfondi </w:t>
      </w:r>
      <w:r w:rsidR="00644EA7">
        <w:rPr>
          <w:rFonts w:ascii="Times New Roman" w:eastAsia="Times New Roman" w:hAnsi="Times New Roman" w:cs="Times New Roman"/>
          <w:sz w:val="24"/>
          <w:szCs w:val="24"/>
          <w:lang w:val="fr-CA"/>
        </w:rPr>
        <w:t xml:space="preserve">du </w:t>
      </w:r>
      <w:r w:rsidRPr="000D4D41">
        <w:rPr>
          <w:rFonts w:ascii="Times New Roman" w:eastAsia="Times New Roman" w:hAnsi="Times New Roman" w:cs="Times New Roman"/>
          <w:sz w:val="24"/>
          <w:szCs w:val="24"/>
          <w:lang w:val="fr-CA"/>
        </w:rPr>
        <w:t xml:space="preserve">projet lui-même, la définition des panélistes de ce que signifie vraiment être inclusif et comment nous pouvons tous travailler ensemble pour combler les lacunes de service, de compréhension et d'éducation. Je m'appelle Kevin </w:t>
      </w:r>
      <w:proofErr w:type="spellStart"/>
      <w:r w:rsidRPr="000D4D41">
        <w:rPr>
          <w:rFonts w:ascii="Times New Roman" w:eastAsia="Times New Roman" w:hAnsi="Times New Roman" w:cs="Times New Roman"/>
          <w:sz w:val="24"/>
          <w:szCs w:val="24"/>
          <w:lang w:val="fr-CA"/>
        </w:rPr>
        <w:t>McShan</w:t>
      </w:r>
      <w:proofErr w:type="spellEnd"/>
      <w:r w:rsidRPr="000D4D41">
        <w:rPr>
          <w:rFonts w:ascii="Times New Roman" w:eastAsia="Times New Roman" w:hAnsi="Times New Roman" w:cs="Times New Roman"/>
          <w:sz w:val="24"/>
          <w:szCs w:val="24"/>
          <w:lang w:val="fr-CA"/>
        </w:rPr>
        <w:t xml:space="preserve">, je vous remercie de vous être joints à nous pour notre premier épisode d'exploration de ce projet important et j'ai hâte de vous revoir la prochaine fois. </w:t>
      </w:r>
    </w:p>
    <w:p w14:paraId="4B141360" w14:textId="77777777" w:rsidR="007149A3" w:rsidRPr="000D4D41" w:rsidRDefault="007149A3">
      <w:pPr>
        <w:spacing w:line="240" w:lineRule="auto"/>
        <w:rPr>
          <w:rFonts w:ascii="Times New Roman" w:eastAsia="Times New Roman" w:hAnsi="Times New Roman" w:cs="Times New Roman"/>
          <w:sz w:val="24"/>
          <w:szCs w:val="24"/>
          <w:lang w:val="fr-CA"/>
        </w:rPr>
      </w:pPr>
    </w:p>
    <w:p w14:paraId="5C3831A6" w14:textId="77777777" w:rsidR="007149A3" w:rsidRPr="000D4D41" w:rsidRDefault="007149A3">
      <w:pPr>
        <w:spacing w:line="240" w:lineRule="auto"/>
        <w:rPr>
          <w:rFonts w:ascii="Times New Roman" w:eastAsia="Times New Roman" w:hAnsi="Times New Roman" w:cs="Times New Roman"/>
          <w:sz w:val="24"/>
          <w:szCs w:val="24"/>
          <w:lang w:val="fr-CA"/>
        </w:rPr>
      </w:pPr>
    </w:p>
    <w:p w14:paraId="72D59D18" w14:textId="77777777" w:rsidR="007149A3" w:rsidRPr="000D4D41" w:rsidRDefault="007149A3">
      <w:pPr>
        <w:rPr>
          <w:rFonts w:ascii="Times New Roman" w:eastAsia="Times New Roman" w:hAnsi="Times New Roman" w:cs="Times New Roman"/>
          <w:lang w:val="fr-CA"/>
        </w:rPr>
      </w:pPr>
    </w:p>
    <w:p w14:paraId="07F8A239" w14:textId="77777777" w:rsidR="007149A3" w:rsidRPr="000D4D41" w:rsidRDefault="007149A3">
      <w:pPr>
        <w:rPr>
          <w:rFonts w:ascii="Times New Roman" w:eastAsia="Times New Roman" w:hAnsi="Times New Roman" w:cs="Times New Roman"/>
          <w:lang w:val="fr-CA"/>
        </w:rPr>
      </w:pPr>
    </w:p>
    <w:p w14:paraId="68742BF6" w14:textId="77777777" w:rsidR="007149A3" w:rsidRPr="000D4D41" w:rsidRDefault="007149A3">
      <w:pPr>
        <w:rPr>
          <w:rFonts w:ascii="Times New Roman" w:eastAsia="Times New Roman" w:hAnsi="Times New Roman" w:cs="Times New Roman"/>
          <w:lang w:val="fr-CA"/>
        </w:rPr>
      </w:pPr>
    </w:p>
    <w:p w14:paraId="4BC7729B" w14:textId="77777777" w:rsidR="007149A3" w:rsidRPr="000D4D41" w:rsidRDefault="007149A3">
      <w:pPr>
        <w:rPr>
          <w:rFonts w:ascii="Times New Roman" w:eastAsia="Times New Roman" w:hAnsi="Times New Roman" w:cs="Times New Roman"/>
          <w:lang w:val="fr-CA"/>
        </w:rPr>
      </w:pPr>
    </w:p>
    <w:p w14:paraId="3D846FE9" w14:textId="77777777" w:rsidR="007149A3" w:rsidRPr="000D4D41" w:rsidRDefault="007149A3">
      <w:pPr>
        <w:rPr>
          <w:rFonts w:ascii="Times New Roman" w:eastAsia="Times New Roman" w:hAnsi="Times New Roman" w:cs="Times New Roman"/>
          <w:lang w:val="fr-CA"/>
        </w:rPr>
      </w:pPr>
    </w:p>
    <w:p w14:paraId="1CC6220D" w14:textId="77777777" w:rsidR="007149A3" w:rsidRPr="000D4D41" w:rsidRDefault="007149A3">
      <w:pPr>
        <w:rPr>
          <w:rFonts w:ascii="Times New Roman" w:eastAsia="Times New Roman" w:hAnsi="Times New Roman" w:cs="Times New Roman"/>
          <w:b/>
          <w:lang w:val="fr-CA"/>
        </w:rPr>
      </w:pPr>
    </w:p>
    <w:sectPr w:rsidR="007149A3" w:rsidRPr="000D4D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BEBA" w14:textId="77777777" w:rsidR="008B2958" w:rsidRDefault="008B2958" w:rsidP="00EF5DA6">
      <w:pPr>
        <w:spacing w:line="240" w:lineRule="auto"/>
      </w:pPr>
      <w:r>
        <w:separator/>
      </w:r>
    </w:p>
  </w:endnote>
  <w:endnote w:type="continuationSeparator" w:id="0">
    <w:p w14:paraId="43A641BE" w14:textId="77777777" w:rsidR="008B2958" w:rsidRDefault="008B2958" w:rsidP="00EF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5A82" w14:textId="77777777" w:rsidR="00EF5DA6" w:rsidRDefault="00EF5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B5FB" w14:textId="77777777" w:rsidR="00EF5DA6" w:rsidRDefault="00EF5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58B" w14:textId="77777777" w:rsidR="00EF5DA6" w:rsidRDefault="00EF5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98A8" w14:textId="77777777" w:rsidR="008B2958" w:rsidRDefault="008B2958" w:rsidP="00EF5DA6">
      <w:pPr>
        <w:spacing w:line="240" w:lineRule="auto"/>
      </w:pPr>
      <w:r>
        <w:separator/>
      </w:r>
    </w:p>
  </w:footnote>
  <w:footnote w:type="continuationSeparator" w:id="0">
    <w:p w14:paraId="37B037D2" w14:textId="77777777" w:rsidR="008B2958" w:rsidRDefault="008B2958" w:rsidP="00EF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0CD4" w14:textId="77777777" w:rsidR="00EF5DA6" w:rsidRDefault="00EF5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55F7" w14:textId="77777777" w:rsidR="00EF5DA6" w:rsidRDefault="00EF5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502A" w14:textId="77777777" w:rsidR="00EF5DA6" w:rsidRDefault="00EF5DA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ka govindarajah">
    <w15:presenceInfo w15:providerId="Windows Live" w15:userId="9797371a07429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A3"/>
    <w:rsid w:val="00023E34"/>
    <w:rsid w:val="000649B7"/>
    <w:rsid w:val="00091160"/>
    <w:rsid w:val="000C5BF3"/>
    <w:rsid w:val="000D4D41"/>
    <w:rsid w:val="001971DF"/>
    <w:rsid w:val="002D2CEB"/>
    <w:rsid w:val="002F4726"/>
    <w:rsid w:val="00302CB3"/>
    <w:rsid w:val="0032229B"/>
    <w:rsid w:val="003A7450"/>
    <w:rsid w:val="00487660"/>
    <w:rsid w:val="005251F4"/>
    <w:rsid w:val="005849E1"/>
    <w:rsid w:val="005D6159"/>
    <w:rsid w:val="00606666"/>
    <w:rsid w:val="00633C62"/>
    <w:rsid w:val="00644EA7"/>
    <w:rsid w:val="006A0D94"/>
    <w:rsid w:val="007149A3"/>
    <w:rsid w:val="007600EF"/>
    <w:rsid w:val="00796405"/>
    <w:rsid w:val="007A280F"/>
    <w:rsid w:val="007E52A2"/>
    <w:rsid w:val="007F4E87"/>
    <w:rsid w:val="00806045"/>
    <w:rsid w:val="008B2958"/>
    <w:rsid w:val="00937D58"/>
    <w:rsid w:val="00A54562"/>
    <w:rsid w:val="00AF0B31"/>
    <w:rsid w:val="00B057EB"/>
    <w:rsid w:val="00BA6D12"/>
    <w:rsid w:val="00BB1700"/>
    <w:rsid w:val="00C01383"/>
    <w:rsid w:val="00C5123E"/>
    <w:rsid w:val="00C86E6F"/>
    <w:rsid w:val="00CC33D1"/>
    <w:rsid w:val="00D66F04"/>
    <w:rsid w:val="00D93741"/>
    <w:rsid w:val="00E3336C"/>
    <w:rsid w:val="00E6163C"/>
    <w:rsid w:val="00E642A2"/>
    <w:rsid w:val="00EC7672"/>
    <w:rsid w:val="00EC7A9F"/>
    <w:rsid w:val="00EF5DA6"/>
    <w:rsid w:val="00FB5F8E"/>
    <w:rsid w:val="00FD2020"/>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BDC4"/>
  <w15:docId w15:val="{7E18CC30-6BAA-E24F-B9F4-B5565AE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806045"/>
    <w:pPr>
      <w:spacing w:line="240" w:lineRule="auto"/>
    </w:pPr>
  </w:style>
  <w:style w:type="paragraph" w:styleId="Header">
    <w:name w:val="header"/>
    <w:basedOn w:val="Normal"/>
    <w:link w:val="HeaderChar"/>
    <w:uiPriority w:val="99"/>
    <w:unhideWhenUsed/>
    <w:rsid w:val="00EF5DA6"/>
    <w:pPr>
      <w:tabs>
        <w:tab w:val="center" w:pos="4680"/>
        <w:tab w:val="right" w:pos="9360"/>
      </w:tabs>
      <w:spacing w:line="240" w:lineRule="auto"/>
    </w:pPr>
  </w:style>
  <w:style w:type="character" w:customStyle="1" w:styleId="HeaderChar">
    <w:name w:val="Header Char"/>
    <w:basedOn w:val="DefaultParagraphFont"/>
    <w:link w:val="Header"/>
    <w:uiPriority w:val="99"/>
    <w:rsid w:val="00EF5DA6"/>
  </w:style>
  <w:style w:type="paragraph" w:styleId="Footer">
    <w:name w:val="footer"/>
    <w:basedOn w:val="Normal"/>
    <w:link w:val="FooterChar"/>
    <w:uiPriority w:val="99"/>
    <w:unhideWhenUsed/>
    <w:rsid w:val="00EF5DA6"/>
    <w:pPr>
      <w:tabs>
        <w:tab w:val="center" w:pos="4680"/>
        <w:tab w:val="right" w:pos="9360"/>
      </w:tabs>
      <w:spacing w:line="240" w:lineRule="auto"/>
    </w:pPr>
  </w:style>
  <w:style w:type="character" w:customStyle="1" w:styleId="FooterChar">
    <w:name w:val="Footer Char"/>
    <w:basedOn w:val="DefaultParagraphFont"/>
    <w:link w:val="Footer"/>
    <w:uiPriority w:val="99"/>
    <w:rsid w:val="00EF5DA6"/>
  </w:style>
  <w:style w:type="paragraph" w:styleId="BalloonText">
    <w:name w:val="Balloon Text"/>
    <w:basedOn w:val="Normal"/>
    <w:link w:val="BalloonTextChar"/>
    <w:uiPriority w:val="99"/>
    <w:semiHidden/>
    <w:unhideWhenUsed/>
    <w:rsid w:val="002D2C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EB"/>
    <w:rPr>
      <w:rFonts w:ascii="Tahoma" w:hAnsi="Tahoma" w:cs="Tahoma"/>
      <w:sz w:val="16"/>
      <w:szCs w:val="16"/>
    </w:rPr>
  </w:style>
  <w:style w:type="character" w:styleId="Hyperlink">
    <w:name w:val="Hyperlink"/>
    <w:basedOn w:val="DefaultParagraphFont"/>
    <w:uiPriority w:val="99"/>
    <w:unhideWhenUsed/>
    <w:rsid w:val="00FB5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zej9Avvi3KS8o9jRMydCVMJhQ==">AMUW2mWGaOstti52Z20f5ejReYEkr26k4UcR8i6vdxYrVXwniEnv8/2dWatriCac4HMfhwKGiY1J38FWTM1D068AB6lSiuDwezBaMP3b/5Cmu55cv0VMz7s=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keywords>, docId:C9E04FA6CD57CA483D67977F8EA9363B</cp:keywords>
  <cp:lastModifiedBy>devika govindarajah</cp:lastModifiedBy>
  <cp:revision>2</cp:revision>
  <dcterms:created xsi:type="dcterms:W3CDTF">2022-06-07T14:29:00Z</dcterms:created>
  <dcterms:modified xsi:type="dcterms:W3CDTF">2022-06-07T14:29:00Z</dcterms:modified>
</cp:coreProperties>
</file>